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333333"/>
          <w:sz w:val="40"/>
          <w:szCs w:val="40"/>
          <w:lang w:val="pl" w:eastAsia="pl-PL"/>
        </w:rPr>
      </w:pPr>
      <w:bookmarkStart w:id="0" w:name="_gjdgxs" w:colFirst="0" w:colLast="0"/>
      <w:bookmarkStart w:id="1" w:name="_Hlk157500120"/>
      <w:bookmarkStart w:id="2" w:name="_GoBack"/>
      <w:bookmarkEnd w:id="0"/>
      <w:bookmarkEnd w:id="2"/>
    </w:p>
    <w:p w:rsidR="0065131B" w:rsidRPr="0065131B" w:rsidRDefault="0065131B" w:rsidP="0065131B">
      <w:pPr>
        <w:widowControl w:val="0"/>
        <w:spacing w:after="0" w:line="276" w:lineRule="auto"/>
        <w:jc w:val="center"/>
        <w:rPr>
          <w:rFonts w:ascii="Times New Roman" w:eastAsia="Times New Roman" w:hAnsi="Times New Roman" w:cs="Times New Roman"/>
          <w:b/>
          <w:sz w:val="52"/>
          <w:szCs w:val="52"/>
          <w:lang w:val="pl" w:eastAsia="pl-PL"/>
        </w:rPr>
      </w:pPr>
      <w:r w:rsidRPr="0065131B">
        <w:rPr>
          <w:rFonts w:ascii="Times New Roman" w:eastAsia="Times New Roman" w:hAnsi="Times New Roman" w:cs="Times New Roman"/>
          <w:b/>
          <w:sz w:val="52"/>
          <w:szCs w:val="52"/>
          <w:lang w:val="pl" w:eastAsia="pl-PL"/>
        </w:rPr>
        <w:t>STATUT</w:t>
      </w:r>
    </w:p>
    <w:p w:rsidR="0065131B" w:rsidRPr="0065131B" w:rsidRDefault="0065131B" w:rsidP="0065131B">
      <w:pPr>
        <w:widowControl w:val="0"/>
        <w:spacing w:after="0" w:line="276" w:lineRule="auto"/>
        <w:jc w:val="center"/>
        <w:rPr>
          <w:rFonts w:ascii="Times New Roman" w:eastAsia="Times New Roman" w:hAnsi="Times New Roman" w:cs="Times New Roman"/>
          <w:b/>
          <w:sz w:val="52"/>
          <w:szCs w:val="52"/>
          <w:lang w:val="pl" w:eastAsia="pl-PL"/>
        </w:rPr>
      </w:pPr>
      <w:r w:rsidRPr="0065131B">
        <w:rPr>
          <w:rFonts w:ascii="Times New Roman" w:eastAsia="Times New Roman" w:hAnsi="Times New Roman" w:cs="Times New Roman"/>
          <w:b/>
          <w:sz w:val="52"/>
          <w:szCs w:val="52"/>
          <w:lang w:val="pl" w:eastAsia="pl-PL"/>
        </w:rPr>
        <w:t>SZKOŁY PODSTAWOWEJ</w:t>
      </w:r>
    </w:p>
    <w:p w:rsidR="0065131B" w:rsidRPr="0065131B" w:rsidRDefault="0065131B" w:rsidP="0065131B">
      <w:pPr>
        <w:widowControl w:val="0"/>
        <w:spacing w:after="0" w:line="276" w:lineRule="auto"/>
        <w:jc w:val="center"/>
        <w:rPr>
          <w:rFonts w:ascii="Times New Roman" w:eastAsia="Times New Roman" w:hAnsi="Times New Roman" w:cs="Times New Roman"/>
          <w:b/>
          <w:sz w:val="52"/>
          <w:szCs w:val="52"/>
          <w:lang w:val="pl" w:eastAsia="pl-PL"/>
        </w:rPr>
      </w:pPr>
      <w:r w:rsidRPr="0065131B">
        <w:rPr>
          <w:rFonts w:ascii="Times New Roman" w:eastAsia="Times New Roman" w:hAnsi="Times New Roman" w:cs="Times New Roman"/>
          <w:b/>
          <w:sz w:val="52"/>
          <w:szCs w:val="52"/>
          <w:lang w:val="pl" w:eastAsia="pl-PL"/>
        </w:rPr>
        <w:t>IM. JANA DŁUGOSZA</w:t>
      </w:r>
    </w:p>
    <w:p w:rsidR="0065131B" w:rsidRPr="0065131B" w:rsidRDefault="0065131B" w:rsidP="0065131B">
      <w:pPr>
        <w:widowControl w:val="0"/>
        <w:spacing w:after="0" w:line="276" w:lineRule="auto"/>
        <w:jc w:val="center"/>
        <w:rPr>
          <w:rFonts w:ascii="Times New Roman" w:eastAsia="Times New Roman" w:hAnsi="Times New Roman" w:cs="Times New Roman"/>
          <w:b/>
          <w:sz w:val="36"/>
          <w:szCs w:val="36"/>
          <w:lang w:val="pl" w:eastAsia="pl-PL"/>
        </w:rPr>
      </w:pPr>
      <w:r w:rsidRPr="0065131B">
        <w:rPr>
          <w:rFonts w:ascii="Times New Roman" w:eastAsia="Times New Roman" w:hAnsi="Times New Roman" w:cs="Times New Roman"/>
          <w:b/>
          <w:sz w:val="52"/>
          <w:szCs w:val="52"/>
          <w:lang w:val="pl" w:eastAsia="pl-PL"/>
        </w:rPr>
        <w:t>W RZGOWIE</w:t>
      </w:r>
    </w:p>
    <w:p w:rsidR="0065131B" w:rsidRPr="0065131B" w:rsidRDefault="0065131B" w:rsidP="0065131B">
      <w:pPr>
        <w:pBdr>
          <w:top w:val="nil"/>
          <w:left w:val="nil"/>
          <w:bottom w:val="nil"/>
          <w:right w:val="nil"/>
          <w:between w:val="nil"/>
        </w:pBdr>
        <w:spacing w:after="0" w:line="276" w:lineRule="auto"/>
        <w:jc w:val="center"/>
        <w:rPr>
          <w:rFonts w:ascii="Times New Roman" w:eastAsia="Times New Roman" w:hAnsi="Times New Roman" w:cs="Times New Roman"/>
          <w:b/>
          <w:sz w:val="24"/>
          <w:szCs w:val="24"/>
          <w:lang w:val="pl" w:eastAsia="pl-PL"/>
        </w:rPr>
      </w:pP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pl" w:eastAsia="pl-PL"/>
        </w:rPr>
      </w:pP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000000"/>
          <w:lang w:val="pl" w:eastAsia="pl-PL"/>
        </w:rPr>
      </w:pPr>
      <w:r w:rsidRPr="0065131B">
        <w:rPr>
          <w:rFonts w:ascii="Times New Roman" w:eastAsia="Times New Roman" w:hAnsi="Times New Roman" w:cs="Times New Roman"/>
          <w:b/>
          <w:color w:val="000000"/>
          <w:lang w:val="pl" w:eastAsia="pl-PL"/>
        </w:rPr>
        <w:t>Podstawy prawne:</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000000"/>
          <w:lang w:val="pl" w:eastAsia="pl-PL"/>
        </w:rPr>
      </w:pP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 xml:space="preserve">Akt założycielski – </w:t>
      </w:r>
      <w:r w:rsidRPr="0065131B">
        <w:rPr>
          <w:rFonts w:ascii="Times New Roman" w:eastAsia="Times New Roman" w:hAnsi="Times New Roman" w:cs="Times New Roman"/>
          <w:lang w:val="pl" w:eastAsia="pl-PL"/>
        </w:rPr>
        <w:t>Uchwała nr XLII/322/2017 Rady Miejskiej w Rzgowie z dnia 25 października 2017 r. w sprawie stwierdzenia przekształcenia dotychczasowej sześcioletniej Szkoły Podstawowej im. Jana Długosza w Rzgowie w ośmioletnią Szkołę Podstawową im. Jana Długosza w Rzgowie;</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Konstytucja Rzeczypospolitej Polskiej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dnia 2 kwietnia 1997 r. (Dz. U. 1997 r. nr 78, poz. 483 ze zm.);</w:t>
      </w:r>
    </w:p>
    <w:p w:rsidR="0065131B" w:rsidRPr="0065131B" w:rsidRDefault="0065131B" w:rsidP="0065131B">
      <w:pPr>
        <w:widowControl w:val="0"/>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 xml:space="preserve">Konwencja o Prawach Dziecka uchwalona przez Zgromadzenie Ogólne ONZ 20 listopada 1989 r. (Dz. U. </w:t>
      </w:r>
      <w:r w:rsidRPr="0065131B">
        <w:rPr>
          <w:rFonts w:ascii="Times New Roman" w:eastAsia="Times New Roman" w:hAnsi="Times New Roman" w:cs="Times New Roman"/>
          <w:lang w:val="pl" w:eastAsia="pl-PL"/>
        </w:rPr>
        <w:t>n</w:t>
      </w:r>
      <w:r w:rsidRPr="0065131B">
        <w:rPr>
          <w:rFonts w:ascii="Times New Roman" w:eastAsia="Times New Roman" w:hAnsi="Times New Roman" w:cs="Times New Roman"/>
          <w:color w:val="000000"/>
          <w:lang w:val="pl" w:eastAsia="pl-PL"/>
        </w:rPr>
        <w:t>r 120</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poz. 526 ze zm.); </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Ustawa z dnia 7 września 1991 roku o systemie oświaty (</w:t>
      </w:r>
      <w:r w:rsidRPr="0065131B">
        <w:rPr>
          <w:rFonts w:ascii="Times New Roman" w:eastAsia="Times New Roman" w:hAnsi="Times New Roman" w:cs="Times New Roman"/>
          <w:lang w:val="pl" w:eastAsia="pl-PL"/>
        </w:rPr>
        <w:t xml:space="preserve">Dz.U.2020.1327 </w:t>
      </w:r>
      <w:proofErr w:type="spellStart"/>
      <w:r w:rsidRPr="0065131B">
        <w:rPr>
          <w:rFonts w:ascii="Times New Roman" w:eastAsia="Times New Roman" w:hAnsi="Times New Roman" w:cs="Times New Roman"/>
          <w:lang w:val="pl" w:eastAsia="pl-PL"/>
        </w:rPr>
        <w:t>t.j</w:t>
      </w:r>
      <w:proofErr w:type="spellEnd"/>
      <w:r w:rsidRPr="0065131B">
        <w:rPr>
          <w:rFonts w:ascii="Times New Roman" w:eastAsia="Times New Roman" w:hAnsi="Times New Roman" w:cs="Times New Roman"/>
          <w:lang w:val="pl" w:eastAsia="pl-PL"/>
        </w:rPr>
        <w:t>. ze zm.</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lang w:val="pl" w:eastAsia="pl-PL"/>
        </w:rPr>
        <w:t>;</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Ustawa z dnia 14 grudnia 201</w:t>
      </w:r>
      <w:r w:rsidRPr="0065131B">
        <w:rPr>
          <w:rFonts w:ascii="Times New Roman" w:eastAsia="Times New Roman" w:hAnsi="Times New Roman" w:cs="Times New Roman"/>
          <w:lang w:val="pl" w:eastAsia="pl-PL"/>
        </w:rPr>
        <w:t>6</w:t>
      </w:r>
      <w:r w:rsidRPr="0065131B">
        <w:rPr>
          <w:rFonts w:ascii="Times New Roman" w:eastAsia="Times New Roman" w:hAnsi="Times New Roman" w:cs="Times New Roman"/>
          <w:color w:val="000000"/>
          <w:lang w:val="pl" w:eastAsia="pl-PL"/>
        </w:rPr>
        <w:t xml:space="preserve"> r.– Prawo oświatowe </w:t>
      </w:r>
      <w:r w:rsidRPr="0065131B">
        <w:rPr>
          <w:rFonts w:ascii="Times New Roman" w:eastAsia="Times New Roman" w:hAnsi="Times New Roman" w:cs="Times New Roman"/>
          <w:lang w:val="pl" w:eastAsia="pl-PL"/>
        </w:rPr>
        <w:t xml:space="preserve">(Dz.U.2020.910 </w:t>
      </w:r>
      <w:proofErr w:type="spellStart"/>
      <w:r w:rsidRPr="0065131B">
        <w:rPr>
          <w:rFonts w:ascii="Times New Roman" w:eastAsia="Times New Roman" w:hAnsi="Times New Roman" w:cs="Times New Roman"/>
          <w:lang w:val="pl" w:eastAsia="pl-PL"/>
        </w:rPr>
        <w:t>t.j</w:t>
      </w:r>
      <w:proofErr w:type="spellEnd"/>
      <w:r w:rsidRPr="0065131B">
        <w:rPr>
          <w:rFonts w:ascii="Times New Roman" w:eastAsia="Times New Roman" w:hAnsi="Times New Roman" w:cs="Times New Roman"/>
          <w:lang w:val="pl" w:eastAsia="pl-PL"/>
        </w:rPr>
        <w:t>. ze zm.</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Ustawa z dnia 14 grudnia 2016 r. wprowadzająca – Prawo oświatowe (Dz. U. z 2017 r. poz. 60);</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Ustawa z dnia 26 stycznia 1982 r – Karta Nauczyciela (Dz.U.2019.2215 </w:t>
      </w:r>
      <w:proofErr w:type="spellStart"/>
      <w:r w:rsidRPr="0065131B">
        <w:rPr>
          <w:rFonts w:ascii="Times New Roman" w:eastAsia="Times New Roman" w:hAnsi="Times New Roman" w:cs="Times New Roman"/>
          <w:lang w:val="pl" w:eastAsia="pl-PL"/>
        </w:rPr>
        <w:t>t.j</w:t>
      </w:r>
      <w:proofErr w:type="spellEnd"/>
      <w:r w:rsidRPr="0065131B">
        <w:rPr>
          <w:rFonts w:ascii="Times New Roman" w:eastAsia="Times New Roman" w:hAnsi="Times New Roman" w:cs="Times New Roman"/>
          <w:lang w:val="pl" w:eastAsia="pl-PL"/>
        </w:rPr>
        <w:t>. ze zm.);</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Ustawa z dnia 14 marca 2014 r. o zasadach prowadzenia zbiórek publicznych (Dz. U. z 2019 r. poz. 756 ze zm.);</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Ustawa o działalności pożytku publicznego i o wolontariacie (Dz.U.2020.1057 </w:t>
      </w:r>
      <w:proofErr w:type="spellStart"/>
      <w:r w:rsidRPr="0065131B">
        <w:rPr>
          <w:rFonts w:ascii="Times New Roman" w:eastAsia="Times New Roman" w:hAnsi="Times New Roman" w:cs="Times New Roman"/>
          <w:lang w:val="pl" w:eastAsia="pl-PL"/>
        </w:rPr>
        <w:t>t.j</w:t>
      </w:r>
      <w:proofErr w:type="spellEnd"/>
      <w:r w:rsidRPr="0065131B">
        <w:rPr>
          <w:rFonts w:ascii="Times New Roman" w:eastAsia="Times New Roman" w:hAnsi="Times New Roman" w:cs="Times New Roman"/>
          <w:lang w:val="pl" w:eastAsia="pl-PL"/>
        </w:rPr>
        <w:t>. ze zm.);</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Ustawa z dnia 10 maja 2018</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 o ochronie danych osobowych (Dz. 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 2019 r. poz. 1781 </w:t>
      </w:r>
      <w:proofErr w:type="spellStart"/>
      <w:r w:rsidRPr="0065131B">
        <w:rPr>
          <w:rFonts w:ascii="Times New Roman" w:eastAsia="Times New Roman" w:hAnsi="Times New Roman" w:cs="Times New Roman"/>
          <w:color w:val="000000"/>
          <w:lang w:val="pl" w:eastAsia="pl-PL"/>
        </w:rPr>
        <w:t>t.j</w:t>
      </w:r>
      <w:proofErr w:type="spellEnd"/>
      <w:r w:rsidRPr="0065131B">
        <w:rPr>
          <w:rFonts w:ascii="Times New Roman" w:eastAsia="Times New Roman" w:hAnsi="Times New Roman" w:cs="Times New Roman"/>
          <w:color w:val="000000"/>
          <w:lang w:val="pl" w:eastAsia="pl-PL"/>
        </w:rPr>
        <w:t>. ze zm.);</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 xml:space="preserve">Ustawa z dnia 27 sierpnia 2009 r. o finansach publicznych (Dz. U. z 2019 r. poz. 869 </w:t>
      </w:r>
      <w:proofErr w:type="spellStart"/>
      <w:r w:rsidRPr="0065131B">
        <w:rPr>
          <w:rFonts w:ascii="Times New Roman" w:eastAsia="Times New Roman" w:hAnsi="Times New Roman" w:cs="Times New Roman"/>
          <w:color w:val="000000"/>
          <w:lang w:val="pl" w:eastAsia="pl-PL"/>
        </w:rPr>
        <w:t>t.j</w:t>
      </w:r>
      <w:proofErr w:type="spellEnd"/>
      <w:r w:rsidRPr="0065131B">
        <w:rPr>
          <w:rFonts w:ascii="Times New Roman" w:eastAsia="Times New Roman" w:hAnsi="Times New Roman" w:cs="Times New Roman"/>
          <w:color w:val="000000"/>
          <w:lang w:val="pl" w:eastAsia="pl-PL"/>
        </w:rPr>
        <w:t>. ze zm.);</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Ustawa z dnia 9 czerwca 2011 r. o wspieraniu rodziny i systemie pieczy zastępczej (</w:t>
      </w:r>
      <w:r w:rsidRPr="0065131B">
        <w:rPr>
          <w:rFonts w:ascii="Times New Roman" w:eastAsia="Times New Roman" w:hAnsi="Times New Roman" w:cs="Times New Roman"/>
          <w:lang w:val="pl" w:eastAsia="pl-PL"/>
        </w:rPr>
        <w:t xml:space="preserve">Dz.U.2020.821 </w:t>
      </w:r>
      <w:proofErr w:type="spellStart"/>
      <w:r w:rsidRPr="0065131B">
        <w:rPr>
          <w:rFonts w:ascii="Times New Roman" w:eastAsia="Times New Roman" w:hAnsi="Times New Roman" w:cs="Times New Roman"/>
          <w:lang w:val="pl" w:eastAsia="pl-PL"/>
        </w:rPr>
        <w:t>t.j</w:t>
      </w:r>
      <w:proofErr w:type="spellEnd"/>
      <w:r w:rsidRPr="0065131B">
        <w:rPr>
          <w:rFonts w:ascii="Times New Roman" w:eastAsia="Times New Roman" w:hAnsi="Times New Roman" w:cs="Times New Roman"/>
          <w:lang w:val="pl" w:eastAsia="pl-PL"/>
        </w:rPr>
        <w:t>. ze zm.</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Ustawa z dnia 25 lutego 1964 r. – Kodeks rodzinny i opiekuńczy (</w:t>
      </w:r>
      <w:r w:rsidRPr="0065131B">
        <w:rPr>
          <w:rFonts w:ascii="Times New Roman" w:eastAsia="Times New Roman" w:hAnsi="Times New Roman" w:cs="Times New Roman"/>
          <w:lang w:val="pl" w:eastAsia="pl-PL"/>
        </w:rPr>
        <w:t xml:space="preserve">Dz.U.2020.1359 </w:t>
      </w:r>
      <w:proofErr w:type="spellStart"/>
      <w:r w:rsidRPr="0065131B">
        <w:rPr>
          <w:rFonts w:ascii="Times New Roman" w:eastAsia="Times New Roman" w:hAnsi="Times New Roman" w:cs="Times New Roman"/>
          <w:lang w:val="pl" w:eastAsia="pl-PL"/>
        </w:rPr>
        <w:t>t.j</w:t>
      </w:r>
      <w:proofErr w:type="spellEnd"/>
      <w:r w:rsidRPr="0065131B">
        <w:rPr>
          <w:rFonts w:ascii="Times New Roman" w:eastAsia="Times New Roman" w:hAnsi="Times New Roman" w:cs="Times New Roman"/>
          <w:lang w:val="pl" w:eastAsia="pl-PL"/>
        </w:rPr>
        <w:t>. ze zm.</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Ustawa z dnia 14 czerwca 1960 r. – Kodeks postępowania administracyjnego (</w:t>
      </w:r>
      <w:r w:rsidRPr="0065131B">
        <w:rPr>
          <w:rFonts w:ascii="Times New Roman" w:eastAsia="Times New Roman" w:hAnsi="Times New Roman" w:cs="Times New Roman"/>
          <w:lang w:val="pl" w:eastAsia="pl-PL"/>
        </w:rPr>
        <w:t xml:space="preserve">Dz.U.2020.256 </w:t>
      </w:r>
      <w:proofErr w:type="spellStart"/>
      <w:r w:rsidRPr="0065131B">
        <w:rPr>
          <w:rFonts w:ascii="Times New Roman" w:eastAsia="Times New Roman" w:hAnsi="Times New Roman" w:cs="Times New Roman"/>
          <w:lang w:val="pl" w:eastAsia="pl-PL"/>
        </w:rPr>
        <w:t>t.j</w:t>
      </w:r>
      <w:proofErr w:type="spellEnd"/>
      <w:r w:rsidRPr="0065131B">
        <w:rPr>
          <w:rFonts w:ascii="Times New Roman" w:eastAsia="Times New Roman" w:hAnsi="Times New Roman" w:cs="Times New Roman"/>
          <w:lang w:val="pl" w:eastAsia="pl-PL"/>
        </w:rPr>
        <w:t>. ze zm.</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 xml:space="preserve">Ustawa z dnia 21 listopada 2008 r. o pracownikach samorządowych </w:t>
      </w:r>
      <w:r w:rsidRPr="0065131B">
        <w:rPr>
          <w:rFonts w:ascii="Times New Roman" w:eastAsia="Times New Roman" w:hAnsi="Times New Roman" w:cs="Times New Roman"/>
          <w:i/>
          <w:color w:val="000000"/>
          <w:lang w:val="pl" w:eastAsia="pl-PL"/>
        </w:rPr>
        <w:t>(</w:t>
      </w:r>
      <w:r w:rsidRPr="0065131B">
        <w:rPr>
          <w:rFonts w:ascii="Times New Roman" w:eastAsia="Times New Roman" w:hAnsi="Times New Roman" w:cs="Times New Roman"/>
          <w:color w:val="000000"/>
          <w:lang w:val="pl" w:eastAsia="pl-PL"/>
        </w:rPr>
        <w:t xml:space="preserve"> Dz. U. z 2019 r. poz. 1282 ze zm.);</w:t>
      </w:r>
    </w:p>
    <w:p w:rsidR="0065131B" w:rsidRPr="0065131B" w:rsidRDefault="0065131B" w:rsidP="0065131B">
      <w:pPr>
        <w:numPr>
          <w:ilvl w:val="0"/>
          <w:numId w:val="49"/>
        </w:numPr>
        <w:pBdr>
          <w:top w:val="nil"/>
          <w:left w:val="nil"/>
          <w:bottom w:val="nil"/>
          <w:right w:val="nil"/>
          <w:between w:val="nil"/>
        </w:pBdr>
        <w:spacing w:after="0" w:line="276" w:lineRule="auto"/>
        <w:ind w:left="420" w:hanging="420"/>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color w:val="000000"/>
          <w:lang w:val="pl" w:eastAsia="pl-PL"/>
        </w:rPr>
        <w:t>Ustawa z dnia 31 stycznia 1980 r. o godle, barwach, hymnie Rzeczypospolitej Polskiej oraz o pieczęciach państwowych (tekst jednolity: Dz. U. z 2019 r. poz. 1509 ze zm.);</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b/>
          <w:sz w:val="24"/>
          <w:szCs w:val="24"/>
          <w:lang w:val="pl" w:eastAsia="pl-PL"/>
        </w:rPr>
      </w:pPr>
      <w:r w:rsidRPr="0065131B">
        <w:rPr>
          <w:rFonts w:ascii="Times New Roman" w:eastAsia="Calibri" w:hAnsi="Times New Roman" w:cs="Times New Roman"/>
          <w:sz w:val="20"/>
          <w:szCs w:val="20"/>
          <w:lang w:val="pl" w:eastAsia="pl-PL"/>
        </w:rPr>
        <w:br w:type="page"/>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val="pl" w:eastAsia="pl-PL"/>
        </w:rPr>
      </w:pPr>
      <w:r w:rsidRPr="0065131B">
        <w:rPr>
          <w:rFonts w:ascii="Times New Roman" w:eastAsia="Times New Roman" w:hAnsi="Times New Roman" w:cs="Times New Roman"/>
          <w:b/>
          <w:color w:val="000000"/>
          <w:sz w:val="24"/>
          <w:szCs w:val="24"/>
          <w:lang w:val="pl" w:eastAsia="pl-PL"/>
        </w:rPr>
        <w:lastRenderedPageBreak/>
        <w:t>SPIS TREŚCI:</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b/>
          <w:sz w:val="24"/>
          <w:szCs w:val="24"/>
          <w:lang w:val="pl" w:eastAsia="pl-PL"/>
        </w:rPr>
      </w:pPr>
    </w:p>
    <w:sdt>
      <w:sdtPr>
        <w:rPr>
          <w:rFonts w:ascii="Times New Roman" w:eastAsia="Calibri" w:hAnsi="Times New Roman" w:cs="Times New Roman"/>
          <w:sz w:val="20"/>
          <w:szCs w:val="20"/>
          <w:lang w:val="pl" w:eastAsia="pl-PL"/>
        </w:rPr>
        <w:id w:val="-296302431"/>
        <w:docPartObj>
          <w:docPartGallery w:val="Table of Contents"/>
          <w:docPartUnique/>
        </w:docPartObj>
      </w:sdtPr>
      <w:sdtContent>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r w:rsidRPr="0065131B">
            <w:rPr>
              <w:rFonts w:ascii="Times New Roman" w:eastAsia="Calibri" w:hAnsi="Times New Roman" w:cs="Times New Roman"/>
              <w:sz w:val="20"/>
              <w:szCs w:val="20"/>
              <w:lang w:val="pl" w:eastAsia="pl-PL"/>
            </w:rPr>
            <w:fldChar w:fldCharType="begin"/>
          </w:r>
          <w:r w:rsidRPr="0065131B">
            <w:rPr>
              <w:rFonts w:ascii="Times New Roman" w:eastAsia="Calibri" w:hAnsi="Times New Roman" w:cs="Times New Roman"/>
              <w:sz w:val="20"/>
              <w:szCs w:val="20"/>
              <w:lang w:val="pl" w:eastAsia="pl-PL"/>
            </w:rPr>
            <w:instrText xml:space="preserve"> TOC \h \u \z </w:instrText>
          </w:r>
          <w:r w:rsidRPr="0065131B">
            <w:rPr>
              <w:rFonts w:ascii="Times New Roman" w:eastAsia="Calibri" w:hAnsi="Times New Roman" w:cs="Times New Roman"/>
              <w:sz w:val="20"/>
              <w:szCs w:val="20"/>
              <w:lang w:val="pl" w:eastAsia="pl-PL"/>
            </w:rPr>
            <w:fldChar w:fldCharType="separate"/>
          </w:r>
          <w:hyperlink w:anchor="_Toc118753211" w:history="1">
            <w:r w:rsidRPr="0065131B">
              <w:rPr>
                <w:rFonts w:ascii="Times New Roman" w:hAnsi="Times New Roman" w:cs="Times New Roman"/>
                <w:noProof/>
                <w:color w:val="0563C1" w:themeColor="hyperlink"/>
                <w:u w:val="single"/>
              </w:rPr>
              <w:t>DZIAŁ I</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_Toc118753211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4</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12" w:history="1">
            <w:r w:rsidRPr="0065131B">
              <w:rPr>
                <w:rFonts w:ascii="Times New Roman" w:hAnsi="Times New Roman" w:cs="Times New Roman"/>
                <w:noProof/>
                <w:color w:val="0563C1" w:themeColor="hyperlink"/>
                <w:u w:val="single"/>
              </w:rPr>
              <w:t>Rozdział 1. Informacje ogólne o Szkole</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_Toc118753212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4</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13" w:history="1">
            <w:r w:rsidRPr="0065131B">
              <w:rPr>
                <w:rFonts w:ascii="Times New Roman" w:hAnsi="Times New Roman" w:cs="Times New Roman"/>
                <w:noProof/>
                <w:color w:val="0563C1" w:themeColor="hyperlink"/>
                <w:u w:val="single"/>
              </w:rPr>
              <w:t>Rozdział 2 Misja i wizja Szkoły, model absolwenta</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_Toc118753213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5</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14" w:history="1">
            <w:r w:rsidRPr="0065131B">
              <w:rPr>
                <w:rFonts w:ascii="Times New Roman" w:hAnsi="Times New Roman" w:cs="Times New Roman"/>
                <w:noProof/>
                <w:color w:val="0563C1" w:themeColor="hyperlink"/>
                <w:u w:val="single"/>
              </w:rPr>
              <w:t>DZIAŁ II</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_Toc118753214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6</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15" w:history="1">
            <w:r w:rsidRPr="0065131B">
              <w:rPr>
                <w:rFonts w:ascii="Times New Roman" w:hAnsi="Times New Roman" w:cs="Times New Roman"/>
                <w:noProof/>
                <w:color w:val="0563C1" w:themeColor="hyperlink"/>
                <w:u w:val="single"/>
              </w:rPr>
              <w:t>Rozdział 1. Cele i zadania Szkoły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_Toc118753215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6</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16" w:history="1">
            <w:r w:rsidRPr="0065131B">
              <w:rPr>
                <w:rFonts w:ascii="Times New Roman" w:hAnsi="Times New Roman" w:cs="Times New Roman"/>
                <w:noProof/>
                <w:color w:val="0563C1" w:themeColor="hyperlink"/>
                <w:u w:val="single"/>
              </w:rPr>
              <w:t>Rozdział 2. Sposoby realizacji zadań w Szkole</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_Toc118753216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9</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17" w:history="1">
            <w:r w:rsidRPr="0065131B">
              <w:rPr>
                <w:rFonts w:ascii="Times New Roman" w:hAnsi="Times New Roman" w:cs="Times New Roman"/>
                <w:noProof/>
                <w:color w:val="0563C1" w:themeColor="hyperlink"/>
                <w:u w:val="single"/>
              </w:rPr>
              <w:t>Rozdział 3. Organizacja, formy i sposoby świadczenia pomocy psychologiczno– pedagogicznej</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_Toc118753217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15</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18" w:history="1">
            <w:r w:rsidRPr="0065131B">
              <w:rPr>
                <w:rFonts w:ascii="Times New Roman" w:hAnsi="Times New Roman" w:cs="Times New Roman"/>
                <w:noProof/>
                <w:color w:val="0563C1" w:themeColor="hyperlink"/>
                <w:u w:val="single"/>
              </w:rPr>
              <w:t>Rozdział 4. Organizacja nauczania, wychowania i opieki uczniom niepełnosprawnym, niedostosowanym społecznie i zagrożonym niedostosowaniem społecznym</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_Toc118753218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23</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19" w:history="1">
            <w:r w:rsidRPr="0065131B">
              <w:rPr>
                <w:rFonts w:ascii="Times New Roman" w:hAnsi="Times New Roman" w:cs="Times New Roman"/>
                <w:noProof/>
                <w:color w:val="0563C1" w:themeColor="hyperlink"/>
                <w:u w:val="single"/>
              </w:rPr>
              <w:t>Rozdział 5. Nauczanie indywidualne</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_Toc118753219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25</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20" w:history="1">
            <w:r w:rsidRPr="0065131B">
              <w:rPr>
                <w:rFonts w:ascii="Times New Roman" w:hAnsi="Times New Roman" w:cs="Times New Roman"/>
                <w:noProof/>
                <w:color w:val="0563C1" w:themeColor="hyperlink"/>
                <w:u w:val="single"/>
              </w:rPr>
              <w:t>Rozdział 6. Indywidualny tok nauki, indywidualny program nauki</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_Toc118753220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27</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21" w:history="1">
            <w:r w:rsidRPr="0065131B">
              <w:rPr>
                <w:rFonts w:ascii="Times New Roman" w:hAnsi="Times New Roman" w:cs="Times New Roman"/>
                <w:noProof/>
                <w:color w:val="0563C1" w:themeColor="hyperlink"/>
                <w:u w:val="single"/>
              </w:rPr>
              <w:t>Rozdział 7. Działania Szkoły w zakresie wspierania dziecka na 1. etapie edukacyjnym</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_Toc118753221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27</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22" w:history="1">
            <w:r w:rsidRPr="0065131B">
              <w:rPr>
                <w:rFonts w:ascii="Times New Roman" w:hAnsi="Times New Roman" w:cs="Times New Roman"/>
                <w:noProof/>
                <w:color w:val="0563C1" w:themeColor="hyperlink"/>
                <w:u w:val="single"/>
              </w:rPr>
              <w:t>Rozdział 8. Pomoc materialna. Stypendia szkolne</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_Toc118753222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29</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23" w:history="1">
            <w:r w:rsidRPr="0065131B">
              <w:rPr>
                <w:rFonts w:ascii="Times New Roman" w:hAnsi="Times New Roman" w:cs="Times New Roman"/>
                <w:noProof/>
                <w:color w:val="0563C1" w:themeColor="hyperlink"/>
                <w:u w:val="single"/>
              </w:rPr>
              <w:t>Rozdział 9. Organizacja opieki zdrowotnej nad uczniami</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_Toc118753223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29</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24" w:history="1">
            <w:r w:rsidRPr="0065131B">
              <w:rPr>
                <w:rFonts w:ascii="Times New Roman" w:hAnsi="Times New Roman" w:cs="Times New Roman"/>
                <w:noProof/>
                <w:color w:val="0563C1" w:themeColor="hyperlink"/>
                <w:u w:val="single"/>
              </w:rPr>
              <w:t>Rozdział 10. Organizacja współdziałania z poradniami psychologiczno-pedagogicznymi oraz instytucjami działającymi na rzecz rodziny, dzieci i młodzieży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_Toc118753224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30</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25" w:history="1">
            <w:r w:rsidRPr="0065131B">
              <w:rPr>
                <w:rFonts w:ascii="Times New Roman" w:hAnsi="Times New Roman" w:cs="Times New Roman"/>
                <w:noProof/>
                <w:color w:val="0563C1" w:themeColor="hyperlink"/>
                <w:u w:val="single"/>
              </w:rPr>
              <w:t>DZIAŁ III</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_Toc118753225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32</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26" w:history="1">
            <w:r w:rsidRPr="0065131B">
              <w:rPr>
                <w:rFonts w:ascii="Times New Roman" w:hAnsi="Times New Roman" w:cs="Times New Roman"/>
                <w:noProof/>
                <w:color w:val="0563C1" w:themeColor="hyperlink"/>
                <w:u w:val="single"/>
              </w:rPr>
              <w:t>Organy Szkoły i ich kompetencje</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_Toc118753226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32</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27" w:history="1">
            <w:r w:rsidRPr="0065131B">
              <w:rPr>
                <w:rFonts w:ascii="Times New Roman" w:hAnsi="Times New Roman" w:cs="Times New Roman"/>
                <w:noProof/>
                <w:color w:val="0563C1" w:themeColor="hyperlink"/>
                <w:u w:val="single"/>
              </w:rPr>
              <w:t>DZIAŁ IV</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_Toc118753227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46</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28" w:history="1">
            <w:r w:rsidRPr="0065131B">
              <w:rPr>
                <w:rFonts w:ascii="Times New Roman" w:hAnsi="Times New Roman" w:cs="Times New Roman"/>
                <w:noProof/>
                <w:color w:val="0563C1" w:themeColor="hyperlink"/>
                <w:u w:val="single"/>
              </w:rPr>
              <w:t>Rozdział 1. Organizacja nauczania</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_Toc118753228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46</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29" w:history="1">
            <w:r w:rsidRPr="0065131B">
              <w:rPr>
                <w:rFonts w:ascii="Times New Roman" w:eastAsia="Times New Roman" w:hAnsi="Times New Roman" w:cs="Times New Roman"/>
                <w:noProof/>
                <w:color w:val="0563C1" w:themeColor="hyperlink"/>
                <w:u w:val="single"/>
              </w:rPr>
              <w:t>Rozdział 2. Dokumentowanie przebiegu nauczania, wychowania i opieki</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_Toc118753229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49</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30" w:history="1">
            <w:r w:rsidRPr="0065131B">
              <w:rPr>
                <w:rFonts w:ascii="Times New Roman" w:hAnsi="Times New Roman" w:cs="Times New Roman"/>
                <w:noProof/>
                <w:color w:val="0563C1" w:themeColor="hyperlink"/>
                <w:u w:val="single"/>
              </w:rPr>
              <w:t>Rozdział 3. Organizacja wychowania, opieki,  doradztwa zawodowego i świetlicy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_Toc118753230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50</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31" w:history="1">
            <w:r w:rsidRPr="0065131B">
              <w:rPr>
                <w:rFonts w:ascii="Times New Roman" w:hAnsi="Times New Roman" w:cs="Times New Roman"/>
                <w:noProof/>
                <w:color w:val="0563C1" w:themeColor="hyperlink"/>
                <w:u w:val="single"/>
              </w:rPr>
              <w:t>Rozdział 4. Organizacja Szkoły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_Toc118753231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55</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32" w:history="1">
            <w:r w:rsidRPr="0065131B">
              <w:rPr>
                <w:rFonts w:ascii="Times New Roman" w:eastAsia="Times New Roman" w:hAnsi="Times New Roman" w:cs="Times New Roman"/>
                <w:noProof/>
                <w:color w:val="0563C1" w:themeColor="hyperlink"/>
                <w:u w:val="single"/>
              </w:rPr>
              <w:t xml:space="preserve">Rozdział 5. </w:t>
            </w:r>
            <w:r w:rsidRPr="0065131B">
              <w:rPr>
                <w:rFonts w:ascii="Times New Roman" w:hAnsi="Times New Roman" w:cs="Times New Roman"/>
                <w:noProof/>
                <w:color w:val="0563C1" w:themeColor="hyperlink"/>
                <w:u w:val="single"/>
              </w:rPr>
              <w:t>Organizacja zajęć z wykorzystaniem metod i technik kształcenia na odległość</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_Toc118753232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59</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33" w:history="1">
            <w:r w:rsidRPr="0065131B">
              <w:rPr>
                <w:rFonts w:ascii="Times New Roman" w:hAnsi="Times New Roman" w:cs="Times New Roman"/>
                <w:noProof/>
                <w:color w:val="0563C1" w:themeColor="hyperlink"/>
                <w:u w:val="single"/>
              </w:rPr>
              <w:t>DZIAŁ V</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_Toc118753233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62</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34" w:history="1">
            <w:r w:rsidRPr="0065131B">
              <w:rPr>
                <w:rFonts w:ascii="Times New Roman" w:hAnsi="Times New Roman" w:cs="Times New Roman"/>
                <w:noProof/>
                <w:color w:val="0563C1" w:themeColor="hyperlink"/>
                <w:u w:val="single"/>
              </w:rPr>
              <w:t>Nauczyciele i inni pracownicy Szkoły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_Toc118753234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62</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35" w:history="1">
            <w:r w:rsidRPr="0065131B">
              <w:rPr>
                <w:rFonts w:ascii="Times New Roman" w:hAnsi="Times New Roman" w:cs="Times New Roman"/>
                <w:noProof/>
                <w:color w:val="0563C1" w:themeColor="hyperlink"/>
                <w:u w:val="single"/>
              </w:rPr>
              <w:t>DZIAŁ VI</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_Toc118753235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69</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36" w:history="1">
            <w:r w:rsidRPr="0065131B">
              <w:rPr>
                <w:rFonts w:ascii="Times New Roman" w:hAnsi="Times New Roman" w:cs="Times New Roman"/>
                <w:noProof/>
                <w:color w:val="0563C1" w:themeColor="hyperlink"/>
                <w:u w:val="single"/>
              </w:rPr>
              <w:t>Rozdział 1. Obowiązek szkolny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_Toc118753236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69</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37" w:history="1">
            <w:r w:rsidRPr="0065131B">
              <w:rPr>
                <w:rFonts w:ascii="Times New Roman" w:hAnsi="Times New Roman" w:cs="Times New Roman"/>
                <w:noProof/>
                <w:color w:val="0563C1" w:themeColor="hyperlink"/>
                <w:u w:val="single"/>
              </w:rPr>
              <w:t>Rozdział. 2 Prawa i obowiązki członków społeczności szkolnej</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_Toc118753237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71</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38" w:history="1">
            <w:r w:rsidRPr="0065131B">
              <w:rPr>
                <w:rFonts w:ascii="Times New Roman" w:hAnsi="Times New Roman" w:cs="Times New Roman"/>
                <w:noProof/>
                <w:color w:val="0563C1" w:themeColor="hyperlink"/>
                <w:u w:val="single"/>
              </w:rPr>
              <w:t>Rozdział 3. Prawa i obowiązki uczniów</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_Toc118753238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72</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39" w:history="1">
            <w:r w:rsidRPr="0065131B">
              <w:rPr>
                <w:rFonts w:ascii="Times New Roman" w:hAnsi="Times New Roman" w:cs="Times New Roman"/>
                <w:noProof/>
                <w:color w:val="0563C1" w:themeColor="hyperlink"/>
                <w:u w:val="single"/>
              </w:rPr>
              <w:t>Rozdział 4. Strój szkolny - zasady ubierania się uczniów na terenie Szkoły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_Toc118753239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74</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40" w:history="1">
            <w:r w:rsidRPr="0065131B">
              <w:rPr>
                <w:rFonts w:ascii="Times New Roman" w:hAnsi="Times New Roman" w:cs="Times New Roman"/>
                <w:noProof/>
                <w:color w:val="0563C1" w:themeColor="hyperlink"/>
                <w:u w:val="single"/>
              </w:rPr>
              <w:t>Rozdział 5. Warunki wnoszenia i korzystania z telefonów komórkowych oraz innych urządzeń elektronicznych na terenie Szkoły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_Toc118753240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74</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41" w:history="1">
            <w:r w:rsidRPr="0065131B">
              <w:rPr>
                <w:rFonts w:ascii="Times New Roman" w:hAnsi="Times New Roman" w:cs="Times New Roman"/>
                <w:noProof/>
                <w:color w:val="0563C1" w:themeColor="hyperlink"/>
                <w:u w:val="single"/>
              </w:rPr>
              <w:t>Rozdział 6. Nagrody i kary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_Toc118753241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75</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42" w:history="1">
            <w:r w:rsidRPr="0065131B">
              <w:rPr>
                <w:rFonts w:ascii="Times New Roman" w:hAnsi="Times New Roman" w:cs="Times New Roman"/>
                <w:noProof/>
                <w:color w:val="0563C1" w:themeColor="hyperlink"/>
                <w:u w:val="single"/>
              </w:rPr>
              <w:t>Rozdział 7. Przeniesienie ucznia do innej szkoły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_Toc118753242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77</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43" w:history="1">
            <w:r w:rsidRPr="0065131B">
              <w:rPr>
                <w:rFonts w:ascii="Times New Roman" w:hAnsi="Times New Roman" w:cs="Times New Roman"/>
                <w:noProof/>
                <w:color w:val="0563C1" w:themeColor="hyperlink"/>
                <w:u w:val="single"/>
              </w:rPr>
              <w:t>DZIAŁ VII</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_Toc118753243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78</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44" w:history="1">
            <w:r w:rsidRPr="0065131B">
              <w:rPr>
                <w:rFonts w:ascii="Times New Roman" w:hAnsi="Times New Roman" w:cs="Times New Roman"/>
                <w:noProof/>
                <w:color w:val="0563C1" w:themeColor="hyperlink"/>
                <w:u w:val="single"/>
              </w:rPr>
              <w:t>Rozdział 1.Szczegółowe warunki i sposób oceniania wewnątrzszkolnego uczniów</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_Toc118753244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78</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45" w:history="1">
            <w:r w:rsidRPr="0065131B">
              <w:rPr>
                <w:rFonts w:ascii="Times New Roman" w:hAnsi="Times New Roman" w:cs="Times New Roman"/>
                <w:noProof/>
                <w:color w:val="0563C1" w:themeColor="hyperlink"/>
                <w:u w:val="single"/>
              </w:rPr>
              <w:t>Rozdział 2. Promowanie i ukończenie Szkoły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_Toc118753245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99</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46" w:history="1">
            <w:r w:rsidRPr="0065131B">
              <w:rPr>
                <w:rFonts w:ascii="Times New Roman" w:hAnsi="Times New Roman" w:cs="Times New Roman"/>
                <w:noProof/>
                <w:color w:val="0563C1" w:themeColor="hyperlink"/>
                <w:u w:val="single"/>
              </w:rPr>
              <w:t>DZIAŁ VIII</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_Toc118753246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100</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47" w:history="1">
            <w:r w:rsidRPr="0065131B">
              <w:rPr>
                <w:rFonts w:ascii="Times New Roman" w:hAnsi="Times New Roman" w:cs="Times New Roman"/>
                <w:noProof/>
                <w:color w:val="0563C1" w:themeColor="hyperlink"/>
                <w:u w:val="single"/>
              </w:rPr>
              <w:t>Warunki bezpiecznego pobytu uczniów w szkole</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_Toc118753247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100</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48" w:history="1">
            <w:r w:rsidRPr="0065131B">
              <w:rPr>
                <w:rFonts w:ascii="Times New Roman" w:hAnsi="Times New Roman" w:cs="Times New Roman"/>
                <w:noProof/>
                <w:color w:val="0563C1" w:themeColor="hyperlink"/>
                <w:u w:val="single"/>
              </w:rPr>
              <w:t>DZIAŁ IX</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_Toc118753248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102</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49" w:history="1">
            <w:r w:rsidRPr="0065131B">
              <w:rPr>
                <w:rFonts w:ascii="Times New Roman" w:hAnsi="Times New Roman" w:cs="Times New Roman"/>
                <w:noProof/>
                <w:color w:val="0563C1" w:themeColor="hyperlink"/>
                <w:u w:val="single"/>
              </w:rPr>
              <w:t>Ceremoniał szkolny</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_Toc118753249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102</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50" w:history="1">
            <w:r w:rsidRPr="0065131B">
              <w:rPr>
                <w:rFonts w:ascii="Times New Roman" w:hAnsi="Times New Roman" w:cs="Times New Roman"/>
                <w:noProof/>
                <w:color w:val="0563C1" w:themeColor="hyperlink"/>
                <w:u w:val="single"/>
              </w:rPr>
              <w:t>DZIAŁ X</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_Toc118753250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104</w:t>
            </w:r>
            <w:r w:rsidRPr="0065131B">
              <w:rPr>
                <w:rFonts w:ascii="Times New Roman" w:hAnsi="Times New Roman" w:cs="Times New Roman"/>
                <w:noProof/>
                <w:webHidden/>
              </w:rPr>
              <w:fldChar w:fldCharType="end"/>
            </w:r>
          </w:hyperlink>
        </w:p>
        <w:p w:rsidR="0065131B" w:rsidRPr="0065131B" w:rsidRDefault="0065131B" w:rsidP="0065131B">
          <w:pPr>
            <w:tabs>
              <w:tab w:val="right" w:leader="dot" w:pos="9035"/>
            </w:tabs>
            <w:spacing w:after="100"/>
            <w:rPr>
              <w:rFonts w:ascii="Times New Roman" w:eastAsiaTheme="minorEastAsia" w:hAnsi="Times New Roman" w:cs="Times New Roman"/>
              <w:noProof/>
              <w:lang w:eastAsia="pl-PL"/>
            </w:rPr>
          </w:pPr>
          <w:hyperlink w:anchor="_Toc118753251" w:history="1">
            <w:r w:rsidRPr="0065131B">
              <w:rPr>
                <w:rFonts w:ascii="Times New Roman" w:hAnsi="Times New Roman" w:cs="Times New Roman"/>
                <w:noProof/>
                <w:color w:val="0563C1" w:themeColor="hyperlink"/>
                <w:u w:val="single"/>
              </w:rPr>
              <w:t>Postanowienia końcowe</w:t>
            </w:r>
            <w:r w:rsidRPr="0065131B">
              <w:rPr>
                <w:rFonts w:ascii="Times New Roman" w:hAnsi="Times New Roman" w:cs="Times New Roman"/>
                <w:noProof/>
                <w:webHidden/>
              </w:rPr>
              <w:tab/>
            </w:r>
            <w:r w:rsidRPr="0065131B">
              <w:rPr>
                <w:rFonts w:ascii="Times New Roman" w:hAnsi="Times New Roman" w:cs="Times New Roman"/>
                <w:noProof/>
                <w:webHidden/>
              </w:rPr>
              <w:fldChar w:fldCharType="begin"/>
            </w:r>
            <w:r w:rsidRPr="0065131B">
              <w:rPr>
                <w:rFonts w:ascii="Times New Roman" w:hAnsi="Times New Roman" w:cs="Times New Roman"/>
                <w:noProof/>
                <w:webHidden/>
              </w:rPr>
              <w:instrText xml:space="preserve"> PAGEREF _Toc118753251 \h </w:instrText>
            </w:r>
            <w:r w:rsidRPr="0065131B">
              <w:rPr>
                <w:rFonts w:ascii="Times New Roman" w:hAnsi="Times New Roman" w:cs="Times New Roman"/>
                <w:noProof/>
                <w:webHidden/>
              </w:rPr>
            </w:r>
            <w:r w:rsidRPr="0065131B">
              <w:rPr>
                <w:rFonts w:ascii="Times New Roman" w:hAnsi="Times New Roman" w:cs="Times New Roman"/>
                <w:noProof/>
                <w:webHidden/>
              </w:rPr>
              <w:fldChar w:fldCharType="separate"/>
            </w:r>
            <w:r w:rsidR="009E37CC">
              <w:rPr>
                <w:rFonts w:ascii="Times New Roman" w:hAnsi="Times New Roman" w:cs="Times New Roman"/>
                <w:noProof/>
                <w:webHidden/>
              </w:rPr>
              <w:t>104</w:t>
            </w:r>
            <w:r w:rsidRPr="0065131B">
              <w:rPr>
                <w:rFonts w:ascii="Times New Roman" w:hAnsi="Times New Roman" w:cs="Times New Roman"/>
                <w:noProof/>
                <w:webHidden/>
              </w:rPr>
              <w:fldChar w:fldCharType="end"/>
            </w:r>
          </w:hyperlink>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b/>
              <w:smallCaps/>
              <w:color w:val="000000"/>
              <w:lang w:val="pl" w:eastAsia="pl-PL"/>
            </w:rPr>
          </w:pPr>
          <w:r w:rsidRPr="0065131B">
            <w:rPr>
              <w:rFonts w:ascii="Times New Roman" w:eastAsia="Calibri" w:hAnsi="Times New Roman" w:cs="Times New Roman"/>
              <w:sz w:val="20"/>
              <w:szCs w:val="20"/>
              <w:lang w:val="pl" w:eastAsia="pl-PL"/>
            </w:rPr>
            <w:fldChar w:fldCharType="end"/>
          </w:r>
        </w:p>
      </w:sdtContent>
    </w:sdt>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pl" w:eastAsia="pl-PL"/>
        </w:rPr>
      </w:pP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pl" w:eastAsia="pl-PL"/>
        </w:rPr>
      </w:pP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b/>
          <w:color w:val="000000"/>
          <w:lang w:val="pl" w:eastAsia="pl-PL"/>
        </w:rPr>
        <w:sectPr w:rsidR="0065131B" w:rsidRPr="0065131B">
          <w:headerReference w:type="even" r:id="rId5"/>
          <w:headerReference w:type="default" r:id="rId6"/>
          <w:footerReference w:type="even" r:id="rId7"/>
          <w:footerReference w:type="default" r:id="rId8"/>
          <w:headerReference w:type="first" r:id="rId9"/>
          <w:footerReference w:type="first" r:id="rId10"/>
          <w:pgSz w:w="11909" w:h="16841"/>
          <w:pgMar w:top="1532" w:right="1482" w:bottom="971" w:left="1382" w:header="709" w:footer="0" w:gutter="0"/>
          <w:pgNumType w:start="1"/>
          <w:cols w:space="708"/>
        </w:sectPr>
      </w:pPr>
    </w:p>
    <w:p w:rsidR="0065131B" w:rsidRPr="0065131B" w:rsidRDefault="0065131B" w:rsidP="0065131B">
      <w:pPr>
        <w:keepNext/>
        <w:keepLines/>
        <w:spacing w:after="0" w:line="276" w:lineRule="auto"/>
        <w:jc w:val="center"/>
        <w:outlineLvl w:val="0"/>
        <w:rPr>
          <w:rFonts w:ascii="Times New Roman" w:eastAsia="Calibri" w:hAnsi="Times New Roman" w:cs="Times New Roman"/>
          <w:b/>
          <w:color w:val="1F3864" w:themeColor="accent1" w:themeShade="80"/>
          <w:sz w:val="28"/>
          <w:szCs w:val="48"/>
          <w:lang w:val="pl" w:eastAsia="pl-PL"/>
        </w:rPr>
      </w:pPr>
      <w:bookmarkStart w:id="3" w:name="_Toc118753211"/>
      <w:r w:rsidRPr="0065131B">
        <w:rPr>
          <w:rFonts w:ascii="Times New Roman" w:eastAsia="Calibri" w:hAnsi="Times New Roman" w:cs="Times New Roman"/>
          <w:b/>
          <w:color w:val="1F3864" w:themeColor="accent1" w:themeShade="80"/>
          <w:sz w:val="28"/>
          <w:szCs w:val="48"/>
          <w:lang w:val="pl" w:eastAsia="pl-PL"/>
        </w:rPr>
        <w:lastRenderedPageBreak/>
        <w:t>DZIAŁ I</w:t>
      </w:r>
      <w:bookmarkEnd w:id="3"/>
    </w:p>
    <w:p w:rsidR="0065131B" w:rsidRPr="0065131B" w:rsidRDefault="0065131B" w:rsidP="0065131B">
      <w:pPr>
        <w:keepNext/>
        <w:keepLines/>
        <w:spacing w:after="0" w:line="276" w:lineRule="auto"/>
        <w:jc w:val="center"/>
        <w:outlineLvl w:val="0"/>
        <w:rPr>
          <w:rFonts w:ascii="Times New Roman" w:eastAsia="Calibri" w:hAnsi="Times New Roman" w:cs="Times New Roman"/>
          <w:b/>
          <w:color w:val="1F3864" w:themeColor="accent1" w:themeShade="80"/>
          <w:sz w:val="28"/>
          <w:szCs w:val="48"/>
          <w:lang w:val="pl" w:eastAsia="pl-PL"/>
        </w:rPr>
      </w:pPr>
      <w:bookmarkStart w:id="4" w:name="_Toc118753212"/>
      <w:r w:rsidRPr="0065131B">
        <w:rPr>
          <w:rFonts w:ascii="Times New Roman" w:eastAsia="Calibri" w:hAnsi="Times New Roman" w:cs="Times New Roman"/>
          <w:b/>
          <w:color w:val="1F3864" w:themeColor="accent1" w:themeShade="80"/>
          <w:sz w:val="28"/>
          <w:szCs w:val="48"/>
          <w:lang w:val="pl" w:eastAsia="pl-PL"/>
        </w:rPr>
        <w:t>Rozdział 1. Informacje ogólne o Szkole</w:t>
      </w:r>
      <w:bookmarkEnd w:id="4"/>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1. Szkoła Podstawowa im. </w:t>
      </w:r>
      <w:r w:rsidRPr="0065131B">
        <w:rPr>
          <w:rFonts w:ascii="Times New Roman" w:eastAsia="Times New Roman" w:hAnsi="Times New Roman" w:cs="Times New Roman"/>
          <w:lang w:val="pl" w:eastAsia="pl-PL"/>
        </w:rPr>
        <w:t xml:space="preserve">Jana Długosza w Rzgowie </w:t>
      </w:r>
      <w:r w:rsidRPr="0065131B">
        <w:rPr>
          <w:rFonts w:ascii="Times New Roman" w:eastAsia="Times New Roman" w:hAnsi="Times New Roman" w:cs="Times New Roman"/>
          <w:color w:val="000000"/>
          <w:lang w:val="pl" w:eastAsia="pl-PL"/>
        </w:rPr>
        <w:t xml:space="preserve">zwana dalej </w:t>
      </w:r>
      <w:r w:rsidRPr="0065131B">
        <w:rPr>
          <w:rFonts w:ascii="Times New Roman" w:eastAsia="Times New Roman" w:hAnsi="Times New Roman" w:cs="Times New Roman"/>
          <w:lang w:val="pl" w:eastAsia="pl-PL"/>
        </w:rPr>
        <w:t>S</w:t>
      </w:r>
      <w:r w:rsidRPr="0065131B">
        <w:rPr>
          <w:rFonts w:ascii="Times New Roman" w:eastAsia="Times New Roman" w:hAnsi="Times New Roman" w:cs="Times New Roman"/>
          <w:color w:val="000000"/>
          <w:lang w:val="pl" w:eastAsia="pl-PL"/>
        </w:rPr>
        <w:t>zkołą, jest placówką publiczną, która:</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prowadzi bezpłatne nauczanie i wychowanie w zakresie ramowych planów nauczania; </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przeprowadza rekrutację uczniów w oparciu o zasadę powszechnej dostępności;</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zatrudnia nauczycieli posiadających kwalifikacje określone w odrębnych przepisach;</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realizuje programy nauczania uwzględniające podstawę programową kształcenia ogólnego</w:t>
      </w:r>
      <w:r w:rsidRPr="0065131B">
        <w:rPr>
          <w:rFonts w:ascii="Times New Roman" w:eastAsia="Times New Roman" w:hAnsi="Times New Roman" w:cs="Times New Roman"/>
          <w:lang w:val="pl" w:eastAsia="pl-PL"/>
        </w:rPr>
        <w:t>;</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color w:val="000000"/>
          <w:lang w:val="pl" w:eastAsia="pl-PL"/>
        </w:rPr>
        <w:t xml:space="preserve">realizuje ustalone przez Ministra </w:t>
      </w:r>
      <w:r w:rsidRPr="0065131B">
        <w:rPr>
          <w:rFonts w:ascii="Times New Roman" w:eastAsia="Times New Roman" w:hAnsi="Times New Roman" w:cs="Times New Roman"/>
          <w:lang w:val="pl" w:eastAsia="pl-PL"/>
        </w:rPr>
        <w:t>Edukacji Narodowej</w:t>
      </w:r>
      <w:r w:rsidRPr="0065131B">
        <w:rPr>
          <w:rFonts w:ascii="Times New Roman" w:eastAsia="Times New Roman" w:hAnsi="Times New Roman" w:cs="Times New Roman"/>
          <w:color w:val="000000"/>
          <w:lang w:val="pl" w:eastAsia="pl-PL"/>
        </w:rPr>
        <w:t xml:space="preserve"> zasady oceniania, klasyfikowania i promowania uczniów oraz przeprowadzania egzaminów i sprawdzianów.</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Siedzibą </w:t>
      </w:r>
      <w:r w:rsidRPr="0065131B">
        <w:rPr>
          <w:rFonts w:ascii="Times New Roman" w:eastAsia="Times New Roman" w:hAnsi="Times New Roman" w:cs="Times New Roman"/>
          <w:lang w:val="pl" w:eastAsia="pl-PL"/>
        </w:rPr>
        <w:t>S</w:t>
      </w:r>
      <w:r w:rsidRPr="0065131B">
        <w:rPr>
          <w:rFonts w:ascii="Times New Roman" w:eastAsia="Times New Roman" w:hAnsi="Times New Roman" w:cs="Times New Roman"/>
          <w:color w:val="000000"/>
          <w:lang w:val="pl" w:eastAsia="pl-PL"/>
        </w:rPr>
        <w:t xml:space="preserve">zkoły jest budynek przy ulicy </w:t>
      </w:r>
      <w:r w:rsidRPr="0065131B">
        <w:rPr>
          <w:rFonts w:ascii="Times New Roman" w:eastAsia="Times New Roman" w:hAnsi="Times New Roman" w:cs="Times New Roman"/>
          <w:lang w:val="pl" w:eastAsia="pl-PL"/>
        </w:rPr>
        <w:t>Szkolnej 3 w Rzgowie</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Organem prowadzącym jest </w:t>
      </w:r>
      <w:r w:rsidRPr="0065131B">
        <w:rPr>
          <w:rFonts w:ascii="Times New Roman" w:eastAsia="Times New Roman" w:hAnsi="Times New Roman" w:cs="Times New Roman"/>
          <w:lang w:val="pl" w:eastAsia="pl-PL"/>
        </w:rPr>
        <w:t>Gmina Rzgów</w:t>
      </w:r>
      <w:r w:rsidRPr="0065131B">
        <w:rPr>
          <w:rFonts w:ascii="Times New Roman" w:eastAsia="Times New Roman" w:hAnsi="Times New Roman" w:cs="Times New Roman"/>
          <w:color w:val="000000"/>
          <w:lang w:val="pl" w:eastAsia="pl-PL"/>
        </w:rPr>
        <w:t xml:space="preserve"> z siedzibą przy p</w:t>
      </w:r>
      <w:r w:rsidRPr="0065131B">
        <w:rPr>
          <w:rFonts w:ascii="Times New Roman" w:eastAsia="Times New Roman" w:hAnsi="Times New Roman" w:cs="Times New Roman"/>
          <w:lang w:val="pl" w:eastAsia="pl-PL"/>
        </w:rPr>
        <w:t>lac-u 500-lecia 22</w:t>
      </w:r>
      <w:r w:rsidRPr="0065131B">
        <w:rPr>
          <w:rFonts w:ascii="Times New Roman" w:eastAsia="Times New Roman" w:hAnsi="Times New Roman" w:cs="Times New Roman"/>
          <w:color w:val="000000"/>
          <w:lang w:val="pl" w:eastAsia="pl-PL"/>
        </w:rPr>
        <w:t xml:space="preserve"> w </w:t>
      </w:r>
      <w:r w:rsidRPr="0065131B">
        <w:rPr>
          <w:rFonts w:ascii="Times New Roman" w:eastAsia="Times New Roman" w:hAnsi="Times New Roman" w:cs="Times New Roman"/>
          <w:lang w:val="pl" w:eastAsia="pl-PL"/>
        </w:rPr>
        <w:t>Rzgowie;</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Nadzór pedagogiczny nad </w:t>
      </w:r>
      <w:r w:rsidRPr="0065131B">
        <w:rPr>
          <w:rFonts w:ascii="Times New Roman" w:eastAsia="Times New Roman" w:hAnsi="Times New Roman" w:cs="Times New Roman"/>
          <w:lang w:val="pl" w:eastAsia="pl-PL"/>
        </w:rPr>
        <w:t>S</w:t>
      </w:r>
      <w:r w:rsidRPr="0065131B">
        <w:rPr>
          <w:rFonts w:ascii="Times New Roman" w:eastAsia="Times New Roman" w:hAnsi="Times New Roman" w:cs="Times New Roman"/>
          <w:color w:val="000000"/>
          <w:lang w:val="pl" w:eastAsia="pl-PL"/>
        </w:rPr>
        <w:t xml:space="preserve">zkołą sprawuje </w:t>
      </w:r>
      <w:r w:rsidRPr="0065131B">
        <w:rPr>
          <w:rFonts w:ascii="Times New Roman" w:eastAsia="Times New Roman" w:hAnsi="Times New Roman" w:cs="Times New Roman"/>
          <w:lang w:val="pl" w:eastAsia="pl-PL"/>
        </w:rPr>
        <w:t>Łódzki</w:t>
      </w:r>
      <w:r w:rsidRPr="0065131B">
        <w:rPr>
          <w:rFonts w:ascii="Times New Roman" w:eastAsia="Times New Roman" w:hAnsi="Times New Roman" w:cs="Times New Roman"/>
          <w:color w:val="000000"/>
          <w:lang w:val="pl" w:eastAsia="pl-PL"/>
        </w:rPr>
        <w:t xml:space="preserve"> Kurator Oświaty.</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Nazwa </w:t>
      </w:r>
      <w:r w:rsidRPr="0065131B">
        <w:rPr>
          <w:rFonts w:ascii="Times New Roman" w:eastAsia="Times New Roman" w:hAnsi="Times New Roman" w:cs="Times New Roman"/>
          <w:lang w:val="pl" w:eastAsia="pl-PL"/>
        </w:rPr>
        <w:t>S</w:t>
      </w:r>
      <w:r w:rsidRPr="0065131B">
        <w:rPr>
          <w:rFonts w:ascii="Times New Roman" w:eastAsia="Times New Roman" w:hAnsi="Times New Roman" w:cs="Times New Roman"/>
          <w:color w:val="000000"/>
          <w:lang w:val="pl" w:eastAsia="pl-PL"/>
        </w:rPr>
        <w:t xml:space="preserve">zkoły używana jest w pełnym brzmieniu – Szkoła Podstawowa </w:t>
      </w:r>
      <w:r w:rsidRPr="0065131B">
        <w:rPr>
          <w:rFonts w:ascii="Times New Roman" w:eastAsia="Times New Roman" w:hAnsi="Times New Roman" w:cs="Times New Roman"/>
          <w:lang w:val="pl" w:eastAsia="pl-PL"/>
        </w:rPr>
        <w:t>im. Jana Długosza w  Rzgowie.</w:t>
      </w:r>
      <w:r w:rsidRPr="0065131B">
        <w:rPr>
          <w:rFonts w:ascii="Times New Roman" w:eastAsia="Times New Roman" w:hAnsi="Times New Roman" w:cs="Times New Roman"/>
          <w:color w:val="000000"/>
          <w:lang w:val="pl" w:eastAsia="pl-PL"/>
        </w:rPr>
        <w:t xml:space="preserve"> Na pieczęciach i stemplach używana jest nazwa: „Szkoła Podstawowa </w:t>
      </w:r>
      <w:r w:rsidRPr="0065131B">
        <w:rPr>
          <w:rFonts w:ascii="Times New Roman" w:eastAsia="Times New Roman" w:hAnsi="Times New Roman" w:cs="Times New Roman"/>
          <w:lang w:val="pl" w:eastAsia="pl-PL"/>
        </w:rPr>
        <w:t>im. Jana Długosza w Rzgowie</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używa pieczęci urzędowych o treściach:</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pieczęć urzędow</w:t>
      </w:r>
      <w:r w:rsidRPr="0065131B">
        <w:rPr>
          <w:rFonts w:ascii="Times New Roman" w:eastAsia="Times New Roman" w:hAnsi="Times New Roman" w:cs="Times New Roman"/>
          <w:lang w:val="pl" w:eastAsia="pl-PL"/>
        </w:rPr>
        <w:t>a</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o treści „Szkoła Podstawowa im. Jana Długosza w Rzgowie”;</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pieczątki nagłówkowe - prostokątne:</w:t>
      </w:r>
    </w:p>
    <w:p w:rsidR="0065131B" w:rsidRPr="0065131B" w:rsidRDefault="0065131B" w:rsidP="0065131B">
      <w:pPr>
        <w:numPr>
          <w:ilvl w:val="4"/>
          <w:numId w:val="3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Szkoła Podstawowa im. Jana Długosza  w Rzgowie</w:t>
      </w:r>
    </w:p>
    <w:p w:rsidR="0065131B" w:rsidRPr="0065131B" w:rsidRDefault="0065131B" w:rsidP="0065131B">
      <w:pPr>
        <w:pBdr>
          <w:top w:val="nil"/>
          <w:left w:val="nil"/>
          <w:bottom w:val="nil"/>
          <w:right w:val="nil"/>
          <w:between w:val="nil"/>
        </w:pBdr>
        <w:spacing w:after="0" w:line="276" w:lineRule="auto"/>
        <w:ind w:left="566"/>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95-030 Rzgów, ul. Szkolna 3</w:t>
      </w:r>
    </w:p>
    <w:p w:rsidR="0065131B" w:rsidRPr="0065131B" w:rsidRDefault="0065131B" w:rsidP="0065131B">
      <w:pPr>
        <w:pBdr>
          <w:top w:val="nil"/>
          <w:left w:val="nil"/>
          <w:bottom w:val="nil"/>
          <w:right w:val="nil"/>
          <w:between w:val="nil"/>
        </w:pBdr>
        <w:spacing w:after="0" w:line="276" w:lineRule="auto"/>
        <w:ind w:left="566"/>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tel. 42 214 13 39 fax: 42 214 29 05</w:t>
      </w:r>
    </w:p>
    <w:p w:rsidR="0065131B" w:rsidRPr="0065131B" w:rsidRDefault="0065131B" w:rsidP="0065131B">
      <w:pPr>
        <w:numPr>
          <w:ilvl w:val="4"/>
          <w:numId w:val="3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Szkoła Podstawowa im. Jana Długosza  w Rzgowie</w:t>
      </w:r>
    </w:p>
    <w:p w:rsidR="0065131B" w:rsidRPr="0065131B" w:rsidRDefault="0065131B" w:rsidP="0065131B">
      <w:pPr>
        <w:pBdr>
          <w:top w:val="nil"/>
          <w:left w:val="nil"/>
          <w:bottom w:val="nil"/>
          <w:right w:val="nil"/>
          <w:between w:val="nil"/>
        </w:pBdr>
        <w:spacing w:after="0" w:line="276" w:lineRule="auto"/>
        <w:ind w:left="566"/>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95-030 Rzgów, ul. Szkolna 3</w:t>
      </w:r>
    </w:p>
    <w:p w:rsidR="0065131B" w:rsidRPr="0065131B" w:rsidRDefault="0065131B" w:rsidP="0065131B">
      <w:pPr>
        <w:pBdr>
          <w:top w:val="nil"/>
          <w:left w:val="nil"/>
          <w:bottom w:val="nil"/>
          <w:right w:val="nil"/>
          <w:between w:val="nil"/>
        </w:pBdr>
        <w:spacing w:after="0" w:line="276" w:lineRule="auto"/>
        <w:ind w:left="566"/>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tel. 42 214 13 39 fax: 42 214 29 05</w:t>
      </w:r>
    </w:p>
    <w:p w:rsidR="0065131B" w:rsidRPr="0065131B" w:rsidRDefault="0065131B" w:rsidP="0065131B">
      <w:pPr>
        <w:pBdr>
          <w:top w:val="nil"/>
          <w:left w:val="nil"/>
          <w:bottom w:val="nil"/>
          <w:right w:val="nil"/>
          <w:between w:val="nil"/>
        </w:pBdr>
        <w:spacing w:after="0" w:line="276" w:lineRule="auto"/>
        <w:ind w:left="566"/>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NIP 729-13-90-273, REGON 000588424</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jest jednostką budżetową.</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Obwód szkoły obejmuje miejscowości: </w:t>
      </w:r>
    </w:p>
    <w:p w:rsidR="0065131B" w:rsidRPr="0065131B" w:rsidRDefault="0065131B" w:rsidP="0065131B">
      <w:pPr>
        <w:numPr>
          <w:ilvl w:val="3"/>
          <w:numId w:val="37"/>
        </w:numPr>
        <w:pBdr>
          <w:top w:val="nil"/>
          <w:left w:val="nil"/>
          <w:bottom w:val="nil"/>
          <w:right w:val="nil"/>
          <w:between w:val="nil"/>
        </w:pBdr>
        <w:spacing w:after="0" w:line="276" w:lineRule="auto"/>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Gospodarz z wyłączeniem ulic: </w:t>
      </w:r>
      <w:proofErr w:type="spellStart"/>
      <w:r w:rsidRPr="0065131B">
        <w:rPr>
          <w:rFonts w:ascii="Times New Roman" w:eastAsia="Times New Roman" w:hAnsi="Times New Roman" w:cs="Times New Roman"/>
          <w:lang w:val="pl" w:eastAsia="pl-PL"/>
        </w:rPr>
        <w:t>Guzewskiej</w:t>
      </w:r>
      <w:proofErr w:type="spellEnd"/>
      <w:r w:rsidRPr="0065131B">
        <w:rPr>
          <w:rFonts w:ascii="Times New Roman" w:eastAsia="Times New Roman" w:hAnsi="Times New Roman" w:cs="Times New Roman"/>
          <w:lang w:val="pl" w:eastAsia="pl-PL"/>
        </w:rPr>
        <w:t>, Lipowej, Klonowej, Dębowej, Cegielnianej, Kaczeńcowej, Różanej, Kwiatowej, Liliowej, Pałacowej;</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Grodzisko;</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Konstantyna;</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Rzgów z wyłączeniem ulicy </w:t>
      </w:r>
      <w:proofErr w:type="spellStart"/>
      <w:r w:rsidRPr="0065131B">
        <w:rPr>
          <w:rFonts w:ascii="Times New Roman" w:eastAsia="Times New Roman" w:hAnsi="Times New Roman" w:cs="Times New Roman"/>
          <w:lang w:val="pl" w:eastAsia="pl-PL"/>
        </w:rPr>
        <w:t>Guzewskiej</w:t>
      </w:r>
      <w:proofErr w:type="spellEnd"/>
      <w:r w:rsidRPr="0065131B">
        <w:rPr>
          <w:rFonts w:ascii="Times New Roman" w:eastAsia="Times New Roman" w:hAnsi="Times New Roman" w:cs="Times New Roman"/>
          <w:lang w:val="pl" w:eastAsia="pl-PL"/>
        </w:rPr>
        <w:t>;</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Starowa Góra;</w:t>
      </w:r>
    </w:p>
    <w:p w:rsidR="0065131B" w:rsidRPr="0065131B" w:rsidRDefault="0065131B" w:rsidP="0065131B">
      <w:pPr>
        <w:numPr>
          <w:ilvl w:val="3"/>
          <w:numId w:val="37"/>
        </w:numPr>
        <w:contextualSpacing/>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Stara Gadka z wyłączeniem ulicy Lucernianej.</w:t>
      </w:r>
    </w:p>
    <w:p w:rsidR="0065131B" w:rsidRPr="0065131B" w:rsidRDefault="0065131B" w:rsidP="0065131B">
      <w:pPr>
        <w:numPr>
          <w:ilvl w:val="2"/>
          <w:numId w:val="37"/>
        </w:numPr>
        <w:pBdr>
          <w:top w:val="nil"/>
          <w:left w:val="nil"/>
          <w:bottom w:val="nil"/>
          <w:right w:val="nil"/>
          <w:between w:val="nil"/>
        </w:pBdr>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Szkoła prowadzi nauczanie w oddziałach szkolnych I - VIII w zakresie szkoły podstawowej.</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Szkoła może prowadzić w czasie wolnym od nauki placówkę wypoczynku dla dzieci i młodzieży po uzyskaniu zgody organu prowadzącego zgodnie z odrębnymi przepisami. </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Szkole zorganizowane są oddziały ogólnodostępne’ </w:t>
      </w:r>
      <w:r w:rsidRPr="0065131B">
        <w:rPr>
          <w:rFonts w:ascii="Times New Roman" w:eastAsia="Times New Roman" w:hAnsi="Times New Roman" w:cs="Times New Roman"/>
          <w:lang w:val="pl" w:eastAsia="pl-PL"/>
        </w:rPr>
        <w:t>istnieje</w:t>
      </w:r>
      <w:r w:rsidRPr="0065131B">
        <w:rPr>
          <w:rFonts w:ascii="Times New Roman" w:eastAsia="Times New Roman" w:hAnsi="Times New Roman" w:cs="Times New Roman"/>
          <w:color w:val="000000"/>
          <w:lang w:val="pl" w:eastAsia="pl-PL"/>
        </w:rPr>
        <w:t xml:space="preserve"> jednak możliwość zorganizowania oddziałów integracyjnych. </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Cykl kształcenia trwa 8 lat.</w:t>
      </w:r>
    </w:p>
    <w:p w:rsidR="0065131B" w:rsidRPr="0065131B" w:rsidRDefault="0065131B" w:rsidP="0065131B">
      <w:pPr>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Nauka w szkole odbywa się na </w:t>
      </w:r>
      <w:r w:rsidRPr="0065131B">
        <w:rPr>
          <w:rFonts w:ascii="Times New Roman" w:eastAsia="Times New Roman" w:hAnsi="Times New Roman" w:cs="Times New Roman"/>
          <w:lang w:val="pl" w:eastAsia="pl-PL"/>
        </w:rPr>
        <w:t>jedną zmianę.</w:t>
      </w:r>
    </w:p>
    <w:p w:rsidR="0065131B" w:rsidRPr="0065131B" w:rsidRDefault="0065131B" w:rsidP="0065131B">
      <w:pPr>
        <w:keepNext/>
        <w:keepLines/>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 klasy pierwszej Szkoły przyjmuje się:</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urzędu – dzieci zamieszkałe w obwodzie Szkoły na podstawie zgłoszenia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rodziców;</w:t>
      </w:r>
    </w:p>
    <w:p w:rsidR="0065131B" w:rsidRPr="0065131B" w:rsidRDefault="0065131B" w:rsidP="0065131B">
      <w:pPr>
        <w:numPr>
          <w:ilvl w:val="3"/>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 wniosek rodziców (prawnych opiekunów) – dzieci zamieszkałe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poza obwodem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Szkoły w przypadku, gdy Szkoła dysponuje wolnymi miejscami.</w:t>
      </w:r>
    </w:p>
    <w:p w:rsidR="0065131B" w:rsidRPr="0065131B" w:rsidRDefault="0065131B" w:rsidP="0065131B">
      <w:pPr>
        <w:keepNext/>
        <w:keepLines/>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gdy liczba kandydatów zamieszkałych poza obwodem Szkoły jest większa niż liczba wolnych miejsc, którymi dysponuje Szkoła, kandydatów przyjmuje się na podstawie kryteriów określonych w  </w:t>
      </w:r>
      <w:r w:rsidRPr="0065131B">
        <w:rPr>
          <w:rFonts w:ascii="Times New Roman" w:eastAsia="Times New Roman" w:hAnsi="Times New Roman" w:cs="Times New Roman"/>
          <w:lang w:val="pl" w:eastAsia="pl-PL"/>
        </w:rPr>
        <w:t xml:space="preserve">odrębnych </w:t>
      </w:r>
      <w:r w:rsidRPr="0065131B">
        <w:rPr>
          <w:rFonts w:ascii="Times New Roman" w:eastAsia="Times New Roman" w:hAnsi="Times New Roman" w:cs="Times New Roman"/>
          <w:color w:val="000000"/>
          <w:lang w:val="pl" w:eastAsia="pl-PL"/>
        </w:rPr>
        <w:t>przepisach.</w:t>
      </w:r>
      <w:r w:rsidRPr="0065131B">
        <w:rPr>
          <w:rFonts w:ascii="Times New Roman" w:eastAsia="Times New Roman" w:hAnsi="Times New Roman" w:cs="Times New Roman"/>
          <w:lang w:val="pl" w:eastAsia="pl-PL"/>
        </w:rPr>
        <w:t xml:space="preserve"> </w:t>
      </w:r>
    </w:p>
    <w:p w:rsidR="0065131B" w:rsidRPr="0065131B" w:rsidRDefault="0065131B" w:rsidP="0065131B">
      <w:pPr>
        <w:keepNext/>
        <w:keepLines/>
        <w:numPr>
          <w:ilvl w:val="2"/>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Szkoła </w:t>
      </w:r>
      <w:r w:rsidRPr="0065131B">
        <w:rPr>
          <w:rFonts w:ascii="Times New Roman" w:eastAsia="Times New Roman" w:hAnsi="Times New Roman" w:cs="Times New Roman"/>
          <w:lang w:val="pl" w:eastAsia="pl-PL"/>
        </w:rPr>
        <w:t>przeprowadza</w:t>
      </w:r>
      <w:r w:rsidRPr="0065131B">
        <w:rPr>
          <w:rFonts w:ascii="Times New Roman" w:eastAsia="Times New Roman" w:hAnsi="Times New Roman" w:cs="Times New Roman"/>
          <w:color w:val="000000"/>
          <w:lang w:val="pl" w:eastAsia="pl-PL"/>
        </w:rPr>
        <w:t xml:space="preserve"> rekrutację uczniów zgodnie z zasadą powszechnej dostępności. Szczegółowe zasady rekrutacji określa </w:t>
      </w:r>
      <w:r w:rsidRPr="0065131B">
        <w:rPr>
          <w:rFonts w:ascii="Times New Roman" w:eastAsia="Times New Roman" w:hAnsi="Times New Roman" w:cs="Times New Roman"/>
          <w:i/>
          <w:color w:val="000000"/>
          <w:lang w:val="pl" w:eastAsia="pl-PL"/>
        </w:rPr>
        <w:t>Regulamin rekrutacji do klas pierwszych</w:t>
      </w:r>
      <w:r w:rsidRPr="0065131B">
        <w:rPr>
          <w:rFonts w:ascii="Times New Roman" w:eastAsia="Times New Roman" w:hAnsi="Times New Roman" w:cs="Times New Roman"/>
          <w:i/>
          <w:lang w:val="pl" w:eastAsia="pl-PL"/>
        </w:rPr>
        <w:t>.</w:t>
      </w:r>
    </w:p>
    <w:p w:rsidR="0065131B" w:rsidRPr="0065131B" w:rsidRDefault="0065131B" w:rsidP="0065131B">
      <w:pPr>
        <w:keepNext/>
        <w:keepLines/>
        <w:pBdr>
          <w:top w:val="nil"/>
          <w:left w:val="nil"/>
          <w:bottom w:val="nil"/>
          <w:right w:val="nil"/>
          <w:between w:val="nil"/>
        </w:pBdr>
        <w:spacing w:after="0" w:line="276" w:lineRule="auto"/>
        <w:ind w:left="680"/>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276" w:lineRule="auto"/>
        <w:jc w:val="center"/>
        <w:outlineLvl w:val="0"/>
        <w:rPr>
          <w:rFonts w:ascii="Times New Roman" w:eastAsia="Calibri" w:hAnsi="Times New Roman" w:cs="Times New Roman"/>
          <w:b/>
          <w:color w:val="1F3864" w:themeColor="accent1" w:themeShade="80"/>
          <w:sz w:val="28"/>
          <w:szCs w:val="48"/>
          <w:lang w:val="pl" w:eastAsia="pl-PL"/>
        </w:rPr>
      </w:pPr>
      <w:bookmarkStart w:id="5" w:name="_Toc118753213"/>
      <w:r w:rsidRPr="0065131B">
        <w:rPr>
          <w:rFonts w:ascii="Times New Roman" w:eastAsia="Calibri" w:hAnsi="Times New Roman" w:cs="Times New Roman"/>
          <w:b/>
          <w:color w:val="1F3864" w:themeColor="accent1" w:themeShade="80"/>
          <w:sz w:val="28"/>
          <w:szCs w:val="48"/>
          <w:lang w:val="pl" w:eastAsia="pl-PL"/>
        </w:rPr>
        <w:t>Rozdział 2 Misja i wizja Szkoły, model absolwenta</w:t>
      </w:r>
      <w:bookmarkEnd w:id="5"/>
      <w:r w:rsidRPr="0065131B">
        <w:rPr>
          <w:rFonts w:ascii="Times New Roman" w:eastAsia="Calibri" w:hAnsi="Times New Roman" w:cs="Times New Roman"/>
          <w:b/>
          <w:color w:val="1F3864" w:themeColor="accent1" w:themeShade="80"/>
          <w:sz w:val="28"/>
          <w:szCs w:val="48"/>
          <w:lang w:val="pl" w:eastAsia="pl-PL"/>
        </w:rPr>
        <w:t xml:space="preserve"> </w:t>
      </w:r>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1. </w:t>
      </w:r>
      <w:r w:rsidRPr="0065131B">
        <w:rPr>
          <w:rFonts w:ascii="Times New Roman" w:eastAsia="Times New Roman" w:hAnsi="Times New Roman" w:cs="Times New Roman"/>
          <w:color w:val="000000"/>
          <w:highlight w:val="white"/>
          <w:lang w:val="pl" w:eastAsia="pl-PL"/>
        </w:rPr>
        <w:t xml:space="preserve">Misja Szkoły </w:t>
      </w:r>
    </w:p>
    <w:p w:rsidR="0065131B" w:rsidRPr="0065131B" w:rsidRDefault="0065131B" w:rsidP="0065131B">
      <w:pPr>
        <w:pBdr>
          <w:top w:val="nil"/>
          <w:left w:val="nil"/>
          <w:bottom w:val="nil"/>
          <w:right w:val="nil"/>
          <w:between w:val="nil"/>
        </w:pBdr>
        <w:spacing w:after="0" w:line="276" w:lineRule="auto"/>
        <w:ind w:firstLine="708"/>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Nieustannie</w:t>
      </w:r>
      <w:r w:rsidRPr="0065131B">
        <w:rPr>
          <w:rFonts w:ascii="Times New Roman" w:eastAsia="Times New Roman" w:hAnsi="Times New Roman" w:cs="Times New Roman"/>
          <w:color w:val="000000"/>
          <w:lang w:val="pl" w:eastAsia="pl-PL"/>
        </w:rPr>
        <w:t xml:space="preserve"> wspólnie pracujemy na sukces naszych uczniów i zadowolenie rodziców, a  wskaźnikiem tego jest ich satysfakcja </w:t>
      </w:r>
      <w:r w:rsidRPr="0065131B">
        <w:rPr>
          <w:rFonts w:ascii="Times New Roman" w:eastAsia="Times New Roman" w:hAnsi="Times New Roman" w:cs="Times New Roman"/>
          <w:lang w:val="pl" w:eastAsia="pl-PL"/>
        </w:rPr>
        <w:t>oraz</w:t>
      </w:r>
      <w:r w:rsidRPr="0065131B">
        <w:rPr>
          <w:rFonts w:ascii="Times New Roman" w:eastAsia="Times New Roman" w:hAnsi="Times New Roman" w:cs="Times New Roman"/>
          <w:color w:val="000000"/>
          <w:lang w:val="pl" w:eastAsia="pl-PL"/>
        </w:rPr>
        <w:t xml:space="preserve"> prestiż naszej szkoły w środowisku. Priorytetem w naszej Szkole jest wysoka efektywność kształcenia, przygotowanie do dalszej edukacji, nabycie przez uczniów kompetencji kluczowych, kreowanie postaw patriotycznych, zapewnienie warunków wszechstronnego rozwoju każdego ucznia i jego bezpieczeństwo.</w:t>
      </w:r>
    </w:p>
    <w:p w:rsidR="0065131B" w:rsidRPr="0065131B" w:rsidRDefault="0065131B" w:rsidP="0065131B">
      <w:pPr>
        <w:keepNext/>
        <w:keepLines/>
        <w:numPr>
          <w:ilvl w:val="2"/>
          <w:numId w:val="3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Wizja Szkoły</w:t>
      </w:r>
    </w:p>
    <w:p w:rsidR="0065131B" w:rsidRPr="0065131B" w:rsidRDefault="0065131B" w:rsidP="0065131B">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Jesteśmy szkołą nowoczesną, bezpieczną i przyjazną. Pracujemy jako zespół, szanując i  wspierając się nawzajem. Uczymy kreatywności, której </w:t>
      </w:r>
      <w:r w:rsidRPr="0065131B">
        <w:rPr>
          <w:rFonts w:ascii="Times New Roman" w:eastAsia="Times New Roman" w:hAnsi="Times New Roman" w:cs="Times New Roman"/>
          <w:lang w:val="pl" w:eastAsia="pl-PL"/>
        </w:rPr>
        <w:t>rozwój prowadzi do wzrostu innowacyjności. Zapoznajemy z zasobami światowego dorobku naukowego i kulturowego. O</w:t>
      </w:r>
      <w:r w:rsidRPr="0065131B">
        <w:rPr>
          <w:rFonts w:ascii="Times New Roman" w:eastAsia="Times New Roman" w:hAnsi="Times New Roman" w:cs="Times New Roman"/>
          <w:color w:val="000000"/>
          <w:lang w:val="pl" w:eastAsia="pl-PL"/>
        </w:rPr>
        <w:t>twarci na świat i zmiany w nim zachodzące, wprowadzamy e</w:t>
      </w:r>
      <w:r w:rsidRPr="0065131B">
        <w:rPr>
          <w:rFonts w:ascii="Times New Roman" w:eastAsia="Times New Roman" w:hAnsi="Times New Roman" w:cs="Times New Roman"/>
          <w:lang w:val="pl" w:eastAsia="pl-PL"/>
        </w:rPr>
        <w:t>d</w:t>
      </w:r>
      <w:r w:rsidRPr="0065131B">
        <w:rPr>
          <w:rFonts w:ascii="Times New Roman" w:eastAsia="Times New Roman" w:hAnsi="Times New Roman" w:cs="Times New Roman"/>
          <w:color w:val="000000"/>
          <w:lang w:val="pl" w:eastAsia="pl-PL"/>
        </w:rPr>
        <w:t>ukację globalną. Zapoznajemy naszych wychowanków z zasadami zrównoważonego rozwoju</w:t>
      </w:r>
      <w:r w:rsidRPr="0065131B">
        <w:rPr>
          <w:rFonts w:ascii="Times New Roman" w:eastAsia="Times New Roman" w:hAnsi="Times New Roman" w:cs="Times New Roman"/>
          <w:lang w:val="pl" w:eastAsia="pl-PL"/>
        </w:rPr>
        <w:t>,</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pokazując im na tym przykładzie wpływ działalności gospodarczej i politycznej na życie społeczeństw oraz konieczność poszanowania środowiska przyrodniczego.</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Nasza Szkoła jest zakorzeniona w tradycjach: lokalnej i narodowej. Kształcimy swoich wychowanków w oparciu o szacunek do drugiego człowieka, poszanowanie systemu wartości, dziedzictwa kulturowego i historycznego. </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Kształtujemy w uczniach wrażliwość na dobro, prawdę i piękno. Najw</w:t>
      </w:r>
      <w:r w:rsidRPr="0065131B">
        <w:rPr>
          <w:rFonts w:ascii="Times New Roman" w:eastAsia="Times New Roman" w:hAnsi="Times New Roman" w:cs="Times New Roman"/>
          <w:lang w:val="pl" w:eastAsia="pl-PL"/>
        </w:rPr>
        <w:t>a</w:t>
      </w:r>
      <w:r w:rsidRPr="0065131B">
        <w:rPr>
          <w:rFonts w:ascii="Times New Roman" w:eastAsia="Times New Roman" w:hAnsi="Times New Roman" w:cs="Times New Roman"/>
          <w:color w:val="000000"/>
          <w:lang w:val="pl" w:eastAsia="pl-PL"/>
        </w:rPr>
        <w:t>żniejsz</w:t>
      </w:r>
      <w:r w:rsidRPr="0065131B">
        <w:rPr>
          <w:rFonts w:ascii="Times New Roman" w:eastAsia="Times New Roman" w:hAnsi="Times New Roman" w:cs="Times New Roman"/>
          <w:lang w:val="pl" w:eastAsia="pl-PL"/>
        </w:rPr>
        <w:t>e</w:t>
      </w:r>
      <w:r w:rsidRPr="0065131B">
        <w:rPr>
          <w:rFonts w:ascii="Times New Roman" w:eastAsia="Times New Roman" w:hAnsi="Times New Roman" w:cs="Times New Roman"/>
          <w:color w:val="000000"/>
          <w:lang w:val="pl" w:eastAsia="pl-PL"/>
        </w:rPr>
        <w:t xml:space="preserve"> dla nas </w:t>
      </w:r>
      <w:r w:rsidRPr="0065131B">
        <w:rPr>
          <w:rFonts w:ascii="Times New Roman" w:eastAsia="Times New Roman" w:hAnsi="Times New Roman" w:cs="Times New Roman"/>
          <w:lang w:val="pl" w:eastAsia="pl-PL"/>
        </w:rPr>
        <w:t xml:space="preserve">jest </w:t>
      </w:r>
      <w:r w:rsidRPr="0065131B">
        <w:rPr>
          <w:rFonts w:ascii="Times New Roman" w:eastAsia="Times New Roman" w:hAnsi="Times New Roman" w:cs="Times New Roman"/>
          <w:color w:val="000000"/>
          <w:lang w:val="pl" w:eastAsia="pl-PL"/>
        </w:rPr>
        <w:t>dobro ucz</w:t>
      </w:r>
      <w:r w:rsidRPr="0065131B">
        <w:rPr>
          <w:rFonts w:ascii="Times New Roman" w:eastAsia="Times New Roman" w:hAnsi="Times New Roman" w:cs="Times New Roman"/>
          <w:lang w:val="pl" w:eastAsia="pl-PL"/>
        </w:rPr>
        <w:t>nia</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 xml:space="preserve">Każdy uczeń w naszej szkole osiąga sukces na miarę swoich możliwości, uczy się żyć w środowisku i dla środowiska. </w:t>
      </w:r>
    </w:p>
    <w:p w:rsidR="0065131B" w:rsidRPr="0065131B" w:rsidRDefault="0065131B" w:rsidP="0065131B">
      <w:pPr>
        <w:keepNext/>
        <w:keepLines/>
        <w:numPr>
          <w:ilvl w:val="2"/>
          <w:numId w:val="3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Model absolwenta</w:t>
      </w:r>
      <w:r w:rsidRPr="0065131B">
        <w:rPr>
          <w:rFonts w:ascii="Times New Roman" w:eastAsia="Times New Roman" w:hAnsi="Times New Roman" w:cs="Times New Roman"/>
          <w:color w:val="000000"/>
          <w:highlight w:val="white"/>
          <w:lang w:val="pl" w:eastAsia="pl-PL"/>
        </w:rPr>
        <w:t xml:space="preserve"> </w:t>
      </w:r>
    </w:p>
    <w:p w:rsidR="0065131B" w:rsidRPr="0065131B" w:rsidRDefault="0065131B" w:rsidP="0065131B">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Absolwent Szkoły jest </w:t>
      </w:r>
      <w:r w:rsidRPr="0065131B">
        <w:rPr>
          <w:rFonts w:ascii="Times New Roman" w:eastAsia="Times New Roman" w:hAnsi="Times New Roman" w:cs="Times New Roman"/>
          <w:lang w:val="pl" w:eastAsia="pl-PL"/>
        </w:rPr>
        <w:t>lojalnym</w:t>
      </w:r>
      <w:r w:rsidRPr="0065131B">
        <w:rPr>
          <w:rFonts w:ascii="Times New Roman" w:eastAsia="Times New Roman" w:hAnsi="Times New Roman" w:cs="Times New Roman"/>
          <w:color w:val="000000"/>
          <w:lang w:val="pl" w:eastAsia="pl-PL"/>
        </w:rPr>
        <w:t xml:space="preserve"> obywatelem Pol</w:t>
      </w:r>
      <w:r w:rsidRPr="0065131B">
        <w:rPr>
          <w:rFonts w:ascii="Times New Roman" w:eastAsia="Times New Roman" w:hAnsi="Times New Roman" w:cs="Times New Roman"/>
          <w:lang w:val="pl" w:eastAsia="pl-PL"/>
        </w:rPr>
        <w:t>s</w:t>
      </w:r>
      <w:r w:rsidRPr="0065131B">
        <w:rPr>
          <w:rFonts w:ascii="Times New Roman" w:eastAsia="Times New Roman" w:hAnsi="Times New Roman" w:cs="Times New Roman"/>
          <w:color w:val="000000"/>
          <w:lang w:val="pl" w:eastAsia="pl-PL"/>
        </w:rPr>
        <w:t>ki, człowiekiem godnym i pewnie porusza</w:t>
      </w:r>
      <w:r w:rsidRPr="0065131B">
        <w:rPr>
          <w:rFonts w:ascii="Times New Roman" w:eastAsia="Times New Roman" w:hAnsi="Times New Roman" w:cs="Times New Roman"/>
          <w:lang w:val="pl" w:eastAsia="pl-PL"/>
        </w:rPr>
        <w:t>jącym</w:t>
      </w:r>
      <w:r w:rsidRPr="0065131B">
        <w:rPr>
          <w:rFonts w:ascii="Times New Roman" w:eastAsia="Times New Roman" w:hAnsi="Times New Roman" w:cs="Times New Roman"/>
          <w:color w:val="000000"/>
          <w:lang w:val="pl" w:eastAsia="pl-PL"/>
        </w:rPr>
        <w:t xml:space="preserve"> się w otaczającym </w:t>
      </w:r>
      <w:r w:rsidRPr="0065131B">
        <w:rPr>
          <w:rFonts w:ascii="Times New Roman" w:eastAsia="Times New Roman" w:hAnsi="Times New Roman" w:cs="Times New Roman"/>
          <w:lang w:val="pl" w:eastAsia="pl-PL"/>
        </w:rPr>
        <w:t>g</w:t>
      </w:r>
      <w:r w:rsidRPr="0065131B">
        <w:rPr>
          <w:rFonts w:ascii="Times New Roman" w:eastAsia="Times New Roman" w:hAnsi="Times New Roman" w:cs="Times New Roman"/>
          <w:color w:val="000000"/>
          <w:lang w:val="pl" w:eastAsia="pl-PL"/>
        </w:rPr>
        <w:t>o</w:t>
      </w:r>
      <w:r w:rsidRPr="0065131B">
        <w:rPr>
          <w:rFonts w:ascii="Times New Roman" w:eastAsia="Times New Roman" w:hAnsi="Times New Roman" w:cs="Times New Roman"/>
          <w:lang w:val="pl" w:eastAsia="pl-PL"/>
        </w:rPr>
        <w:t xml:space="preserve"> i</w:t>
      </w:r>
      <w:r w:rsidRPr="0065131B">
        <w:rPr>
          <w:rFonts w:ascii="Times New Roman" w:eastAsia="Times New Roman" w:hAnsi="Times New Roman" w:cs="Times New Roman"/>
          <w:color w:val="000000"/>
          <w:lang w:val="pl" w:eastAsia="pl-PL"/>
        </w:rPr>
        <w:t xml:space="preserve"> nieustannie zmieniającym się świecie,</w:t>
      </w:r>
      <w:r w:rsidRPr="0065131B">
        <w:rPr>
          <w:rFonts w:ascii="Times New Roman" w:eastAsia="Times New Roman" w:hAnsi="Times New Roman" w:cs="Times New Roman"/>
          <w:lang w:val="pl" w:eastAsia="pl-PL"/>
        </w:rPr>
        <w:t xml:space="preserve"> ponieważ</w:t>
      </w:r>
      <w:r w:rsidRPr="0065131B">
        <w:rPr>
          <w:rFonts w:ascii="Times New Roman" w:eastAsia="Times New Roman" w:hAnsi="Times New Roman" w:cs="Times New Roman"/>
          <w:color w:val="000000"/>
          <w:lang w:val="pl" w:eastAsia="pl-PL"/>
        </w:rPr>
        <w:t>:</w:t>
      </w:r>
    </w:p>
    <w:p w:rsidR="0065131B" w:rsidRPr="0065131B" w:rsidRDefault="0065131B" w:rsidP="0065131B">
      <w:pPr>
        <w:keepNext/>
        <w:keepLines/>
        <w:numPr>
          <w:ilvl w:val="5"/>
          <w:numId w:val="1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jest przygotowany do podjęcia nauki na wyższym szczeblu edukacji</w:t>
      </w:r>
      <w:r w:rsidRPr="0065131B">
        <w:rPr>
          <w:rFonts w:ascii="Times New Roman" w:eastAsia="Times New Roman" w:hAnsi="Times New Roman" w:cs="Times New Roman"/>
          <w:lang w:val="pl" w:eastAsia="pl-PL"/>
        </w:rPr>
        <w:t>;</w:t>
      </w:r>
    </w:p>
    <w:p w:rsidR="0065131B" w:rsidRPr="0065131B" w:rsidRDefault="0065131B" w:rsidP="0065131B">
      <w:pPr>
        <w:keepNext/>
        <w:keepLines/>
        <w:numPr>
          <w:ilvl w:val="5"/>
          <w:numId w:val="1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potrafi </w:t>
      </w:r>
      <w:r w:rsidRPr="0065131B">
        <w:rPr>
          <w:rFonts w:ascii="Times New Roman" w:eastAsia="Times New Roman" w:hAnsi="Times New Roman" w:cs="Times New Roman"/>
          <w:color w:val="000000"/>
          <w:lang w:val="pl" w:eastAsia="pl-PL"/>
        </w:rPr>
        <w:t>czerp</w:t>
      </w:r>
      <w:r w:rsidRPr="0065131B">
        <w:rPr>
          <w:rFonts w:ascii="Times New Roman" w:eastAsia="Times New Roman" w:hAnsi="Times New Roman" w:cs="Times New Roman"/>
          <w:lang w:val="pl" w:eastAsia="pl-PL"/>
        </w:rPr>
        <w:t>ać</w:t>
      </w:r>
      <w:r w:rsidRPr="0065131B">
        <w:rPr>
          <w:rFonts w:ascii="Times New Roman" w:eastAsia="Times New Roman" w:hAnsi="Times New Roman" w:cs="Times New Roman"/>
          <w:color w:val="000000"/>
          <w:lang w:val="pl" w:eastAsia="pl-PL"/>
        </w:rPr>
        <w:t xml:space="preserve"> radość z nauki</w:t>
      </w:r>
      <w:r w:rsidRPr="0065131B">
        <w:rPr>
          <w:rFonts w:ascii="Times New Roman" w:eastAsia="Times New Roman" w:hAnsi="Times New Roman" w:cs="Times New Roman"/>
          <w:lang w:val="pl" w:eastAsia="pl-PL"/>
        </w:rPr>
        <w:t>;</w:t>
      </w:r>
    </w:p>
    <w:p w:rsidR="0065131B" w:rsidRPr="0065131B" w:rsidRDefault="0065131B" w:rsidP="0065131B">
      <w:pPr>
        <w:numPr>
          <w:ilvl w:val="5"/>
          <w:numId w:val="141"/>
        </w:num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rozumie wartość uczenia się i potrzebę własnego rozwoju;</w:t>
      </w:r>
    </w:p>
    <w:p w:rsidR="0065131B" w:rsidRPr="0065131B" w:rsidRDefault="0065131B" w:rsidP="0065131B">
      <w:pPr>
        <w:keepNext/>
        <w:keepLines/>
        <w:numPr>
          <w:ilvl w:val="5"/>
          <w:numId w:val="1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przestrzega ogólnie przyjętych wartości moralnych</w:t>
      </w:r>
      <w:r w:rsidRPr="0065131B">
        <w:rPr>
          <w:rFonts w:ascii="Times New Roman" w:eastAsia="Times New Roman" w:hAnsi="Times New Roman" w:cs="Times New Roman"/>
          <w:lang w:val="pl" w:eastAsia="pl-PL"/>
        </w:rPr>
        <w:t>;</w:t>
      </w:r>
    </w:p>
    <w:p w:rsidR="0065131B" w:rsidRPr="0065131B" w:rsidRDefault="0065131B" w:rsidP="0065131B">
      <w:pPr>
        <w:keepNext/>
        <w:keepLines/>
        <w:numPr>
          <w:ilvl w:val="5"/>
          <w:numId w:val="1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potrafi samodzielnie podejmować decyzje i ponosić ich konsekwencje</w:t>
      </w:r>
      <w:r w:rsidRPr="0065131B">
        <w:rPr>
          <w:rFonts w:ascii="Times New Roman" w:eastAsia="Times New Roman" w:hAnsi="Times New Roman" w:cs="Times New Roman"/>
          <w:lang w:val="pl" w:eastAsia="pl-PL"/>
        </w:rPr>
        <w:t>;</w:t>
      </w:r>
    </w:p>
    <w:p w:rsidR="0065131B" w:rsidRPr="0065131B" w:rsidRDefault="0065131B" w:rsidP="0065131B">
      <w:pPr>
        <w:keepNext/>
        <w:keepLines/>
        <w:numPr>
          <w:ilvl w:val="5"/>
          <w:numId w:val="1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potrafi wyrażać i uzasadniać własne zdanie</w:t>
      </w:r>
      <w:r w:rsidRPr="0065131B">
        <w:rPr>
          <w:rFonts w:ascii="Times New Roman" w:eastAsia="Times New Roman" w:hAnsi="Times New Roman" w:cs="Times New Roman"/>
          <w:lang w:val="pl" w:eastAsia="pl-PL"/>
        </w:rPr>
        <w:t>;</w:t>
      </w:r>
    </w:p>
    <w:p w:rsidR="0065131B" w:rsidRPr="0065131B" w:rsidRDefault="0065131B" w:rsidP="0065131B">
      <w:pPr>
        <w:keepNext/>
        <w:keepLines/>
        <w:numPr>
          <w:ilvl w:val="5"/>
          <w:numId w:val="1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zgodnie współpracuje z innymi</w:t>
      </w:r>
      <w:r w:rsidRPr="0065131B">
        <w:rPr>
          <w:rFonts w:ascii="Times New Roman" w:eastAsia="Times New Roman" w:hAnsi="Times New Roman" w:cs="Times New Roman"/>
          <w:lang w:val="pl" w:eastAsia="pl-PL"/>
        </w:rPr>
        <w:t>;</w:t>
      </w:r>
    </w:p>
    <w:p w:rsidR="0065131B" w:rsidRPr="0065131B" w:rsidRDefault="0065131B" w:rsidP="0065131B">
      <w:pPr>
        <w:keepNext/>
        <w:keepLines/>
        <w:numPr>
          <w:ilvl w:val="5"/>
          <w:numId w:val="1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jest ciekawy świata i wrażliwy na </w:t>
      </w:r>
      <w:r w:rsidRPr="0065131B">
        <w:rPr>
          <w:rFonts w:ascii="Times New Roman" w:eastAsia="Times New Roman" w:hAnsi="Times New Roman" w:cs="Times New Roman"/>
          <w:lang w:val="pl" w:eastAsia="pl-PL"/>
        </w:rPr>
        <w:t>potrzeby ludzi;</w:t>
      </w:r>
    </w:p>
    <w:p w:rsidR="0065131B" w:rsidRPr="0065131B" w:rsidRDefault="0065131B" w:rsidP="0065131B">
      <w:pPr>
        <w:numPr>
          <w:ilvl w:val="5"/>
          <w:numId w:val="141"/>
        </w:numPr>
        <w:pBdr>
          <w:top w:val="nil"/>
          <w:left w:val="nil"/>
          <w:bottom w:val="nil"/>
          <w:right w:val="nil"/>
          <w:between w:val="nil"/>
        </w:pBdr>
        <w:spacing w:after="0" w:line="276" w:lineRule="auto"/>
        <w:jc w:val="both"/>
        <w:rPr>
          <w:rFonts w:ascii="Times New Roman" w:hAnsi="Times New Roman" w:cs="Times New Roman"/>
          <w:lang w:val="pl" w:eastAsia="pl-PL"/>
        </w:rPr>
      </w:pPr>
      <w:r w:rsidRPr="0065131B">
        <w:rPr>
          <w:rFonts w:ascii="Times New Roman" w:eastAsia="Times New Roman" w:hAnsi="Times New Roman" w:cs="Times New Roman"/>
          <w:lang w:val="pl" w:eastAsia="pl-PL"/>
        </w:rPr>
        <w:t>jest życzliwy i tolerancyjny, szanuje godność własną i drugiego człowieka;</w:t>
      </w:r>
    </w:p>
    <w:p w:rsidR="0065131B" w:rsidRPr="0065131B" w:rsidRDefault="0065131B" w:rsidP="0065131B">
      <w:pPr>
        <w:numPr>
          <w:ilvl w:val="5"/>
          <w:numId w:val="142"/>
        </w:numPr>
        <w:pBdr>
          <w:top w:val="nil"/>
          <w:left w:val="nil"/>
          <w:bottom w:val="nil"/>
          <w:right w:val="nil"/>
          <w:between w:val="nil"/>
        </w:pBdr>
        <w:spacing w:after="0" w:line="276" w:lineRule="auto"/>
        <w:jc w:val="both"/>
        <w:rPr>
          <w:rFonts w:ascii="Times New Roman" w:hAnsi="Times New Roman" w:cs="Times New Roman"/>
          <w:lang w:val="pl" w:eastAsia="pl-PL"/>
        </w:rPr>
      </w:pPr>
      <w:r w:rsidRPr="0065131B">
        <w:rPr>
          <w:rFonts w:ascii="Times New Roman" w:hAnsi="Times New Roman" w:cs="Times New Roman"/>
          <w:lang w:val="pl" w:eastAsia="pl-PL"/>
        </w:rPr>
        <w:t>dba o zdrowie psychiczne i fizyczne oraz o bezpieczeństwo własne i innych;</w:t>
      </w:r>
    </w:p>
    <w:p w:rsidR="0065131B" w:rsidRPr="0065131B" w:rsidRDefault="0065131B" w:rsidP="0065131B">
      <w:pPr>
        <w:numPr>
          <w:ilvl w:val="5"/>
          <w:numId w:val="142"/>
        </w:numPr>
        <w:pBdr>
          <w:top w:val="nil"/>
          <w:left w:val="nil"/>
          <w:bottom w:val="nil"/>
          <w:right w:val="nil"/>
          <w:between w:val="nil"/>
        </w:pBdr>
        <w:spacing w:after="0" w:line="276" w:lineRule="auto"/>
        <w:jc w:val="both"/>
        <w:rPr>
          <w:rFonts w:ascii="Times New Roman" w:hAnsi="Times New Roman" w:cs="Times New Roman"/>
          <w:lang w:val="pl" w:eastAsia="pl-PL"/>
        </w:rPr>
      </w:pPr>
      <w:r w:rsidRPr="0065131B">
        <w:rPr>
          <w:rFonts w:ascii="Times New Roman" w:hAnsi="Times New Roman" w:cs="Times New Roman"/>
          <w:lang w:val="pl" w:eastAsia="pl-PL"/>
        </w:rPr>
        <w:lastRenderedPageBreak/>
        <w:t>posiada kompetencje kluczowe;</w:t>
      </w:r>
    </w:p>
    <w:p w:rsidR="0065131B" w:rsidRPr="0065131B" w:rsidRDefault="0065131B" w:rsidP="0065131B">
      <w:pPr>
        <w:numPr>
          <w:ilvl w:val="5"/>
          <w:numId w:val="142"/>
        </w:numPr>
        <w:pBdr>
          <w:top w:val="nil"/>
          <w:left w:val="nil"/>
          <w:bottom w:val="nil"/>
          <w:right w:val="nil"/>
          <w:between w:val="nil"/>
        </w:pBdr>
        <w:spacing w:after="0" w:line="276" w:lineRule="auto"/>
        <w:jc w:val="both"/>
        <w:rPr>
          <w:rFonts w:ascii="Times New Roman" w:hAnsi="Times New Roman" w:cs="Times New Roman"/>
          <w:lang w:val="pl" w:eastAsia="pl-PL"/>
        </w:rPr>
      </w:pPr>
      <w:r w:rsidRPr="0065131B">
        <w:rPr>
          <w:rFonts w:ascii="Times New Roman" w:hAnsi="Times New Roman" w:cs="Times New Roman"/>
          <w:lang w:val="pl" w:eastAsia="pl-PL"/>
        </w:rPr>
        <w:t>potrafi wykorzystać nabytą wiedzę i umiejętności w sytuacjach życiowych;</w:t>
      </w:r>
    </w:p>
    <w:p w:rsidR="0065131B" w:rsidRPr="0065131B" w:rsidRDefault="0065131B" w:rsidP="0065131B">
      <w:pPr>
        <w:numPr>
          <w:ilvl w:val="5"/>
          <w:numId w:val="142"/>
        </w:numPr>
        <w:pBdr>
          <w:top w:val="nil"/>
          <w:left w:val="nil"/>
          <w:bottom w:val="nil"/>
          <w:right w:val="nil"/>
          <w:between w:val="nil"/>
        </w:pBdr>
        <w:spacing w:after="0" w:line="276" w:lineRule="auto"/>
        <w:jc w:val="both"/>
        <w:rPr>
          <w:rFonts w:ascii="Times New Roman" w:hAnsi="Times New Roman" w:cs="Times New Roman"/>
          <w:lang w:val="pl" w:eastAsia="pl-PL"/>
        </w:rPr>
      </w:pPr>
      <w:r w:rsidRPr="0065131B">
        <w:rPr>
          <w:rFonts w:ascii="Times New Roman" w:hAnsi="Times New Roman" w:cs="Times New Roman"/>
          <w:lang w:val="pl" w:eastAsia="pl-PL"/>
        </w:rPr>
        <w:t>jest odpowiedzialnym obywatelem i patriotą.</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pl" w:eastAsia="pl-PL"/>
        </w:rPr>
      </w:pPr>
    </w:p>
    <w:p w:rsidR="0065131B" w:rsidRPr="0065131B" w:rsidRDefault="0065131B" w:rsidP="0065131B">
      <w:pPr>
        <w:pBdr>
          <w:top w:val="nil"/>
          <w:left w:val="nil"/>
          <w:bottom w:val="nil"/>
          <w:right w:val="nil"/>
          <w:between w:val="nil"/>
        </w:pBdr>
        <w:spacing w:after="0" w:line="276" w:lineRule="auto"/>
        <w:ind w:left="360"/>
        <w:jc w:val="center"/>
        <w:rPr>
          <w:rFonts w:ascii="Times New Roman" w:eastAsia="Times New Roman" w:hAnsi="Times New Roman" w:cs="Times New Roman"/>
          <w:color w:val="000000"/>
          <w:sz w:val="28"/>
          <w:szCs w:val="28"/>
          <w:lang w:val="pl" w:eastAsia="pl-PL"/>
        </w:rPr>
      </w:pPr>
    </w:p>
    <w:p w:rsidR="0065131B" w:rsidRPr="0065131B" w:rsidRDefault="0065131B" w:rsidP="0065131B">
      <w:pPr>
        <w:keepNext/>
        <w:keepLines/>
        <w:spacing w:after="0" w:line="276" w:lineRule="auto"/>
        <w:jc w:val="center"/>
        <w:outlineLvl w:val="0"/>
        <w:rPr>
          <w:rFonts w:ascii="Times New Roman" w:eastAsia="Calibri" w:hAnsi="Times New Roman" w:cs="Times New Roman"/>
          <w:b/>
          <w:color w:val="1F3864" w:themeColor="accent1" w:themeShade="80"/>
          <w:sz w:val="28"/>
          <w:szCs w:val="48"/>
          <w:lang w:val="pl" w:eastAsia="pl-PL"/>
        </w:rPr>
      </w:pPr>
      <w:bookmarkStart w:id="6" w:name="_Toc118753214"/>
      <w:r w:rsidRPr="0065131B">
        <w:rPr>
          <w:rFonts w:ascii="Times New Roman" w:eastAsia="Calibri" w:hAnsi="Times New Roman" w:cs="Times New Roman"/>
          <w:b/>
          <w:color w:val="1F3864" w:themeColor="accent1" w:themeShade="80"/>
          <w:sz w:val="28"/>
          <w:szCs w:val="48"/>
          <w:lang w:val="pl" w:eastAsia="pl-PL"/>
        </w:rPr>
        <w:t>DZIAŁ II</w:t>
      </w:r>
      <w:bookmarkEnd w:id="6"/>
    </w:p>
    <w:p w:rsidR="0065131B" w:rsidRPr="0065131B" w:rsidRDefault="0065131B" w:rsidP="0065131B">
      <w:pPr>
        <w:keepNext/>
        <w:keepLines/>
        <w:spacing w:after="0" w:line="276" w:lineRule="auto"/>
        <w:jc w:val="center"/>
        <w:outlineLvl w:val="0"/>
        <w:rPr>
          <w:rFonts w:ascii="Times New Roman" w:eastAsia="Calibri" w:hAnsi="Times New Roman" w:cs="Times New Roman"/>
          <w:b/>
          <w:color w:val="1F3864" w:themeColor="accent1" w:themeShade="80"/>
          <w:sz w:val="28"/>
          <w:szCs w:val="48"/>
          <w:lang w:val="pl" w:eastAsia="pl-PL"/>
        </w:rPr>
      </w:pPr>
      <w:bookmarkStart w:id="7" w:name="_Toc118753215"/>
      <w:r w:rsidRPr="0065131B">
        <w:rPr>
          <w:rFonts w:ascii="Times New Roman" w:eastAsia="Calibri" w:hAnsi="Times New Roman" w:cs="Times New Roman"/>
          <w:b/>
          <w:color w:val="1F3864" w:themeColor="accent1" w:themeShade="80"/>
          <w:sz w:val="28"/>
          <w:szCs w:val="48"/>
          <w:lang w:val="pl" w:eastAsia="pl-PL"/>
        </w:rPr>
        <w:t>Rozdział 1. Cele i zadania Szkoły</w:t>
      </w:r>
      <w:bookmarkEnd w:id="7"/>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1. Szkoła realizuje cele i zadania określone w ustawie – Prawo oświatowe oraz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przepisach wykonawczych wydanych na jej podstawie, a także zawarte w Programie wychowawczo - profilaktycznym, dostosowanym do potrzeb rozwojowych uczniów oraz potrzeb danego środowiska.</w:t>
      </w:r>
    </w:p>
    <w:p w:rsidR="0065131B" w:rsidRPr="0065131B" w:rsidRDefault="0065131B" w:rsidP="0065131B">
      <w:pPr>
        <w:numPr>
          <w:ilvl w:val="2"/>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Głównymi celami Szkoły są:</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wprowadzanie uczniów w świat wartości, w tym ofiarności, współpracy, solidarności, altruizmu, patriotyzmu i szacunku dla tradycji, wskazywanie wzorców postępowania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i budowanie relacji społecznych, sprzyjających bezpiecznemu rozwojowi ucznia;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wzmacnianie poczucia tożsamości indywidualnej, kulturowej, narodowej, regionalnej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i etnicznej;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formowanie u uczniów poczucia godności własnej osoby i szacunku dla godności innych osób;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rozwijanie kompetencji takich jak kreatywność, innowacyjność i przedsiębiorczość;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rozwijanie umiejętności krytycznego i logicznego myślenia, rozumowania, argumentowania i wnioskowania;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ukazywanie wartości wiedzy jako podstawy do rozwoju umiejętności;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rozbudzanie ciekawości poznawczej uczniów oraz motywacji do nauki;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wyposażenie uczniów w taki zasób wiadomości oraz kształtowanie takich umiejętności, które pozwalają w sposób bardziej dojrzały i uporządkowany zrozumieć świat;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wspieranie ucznia w rozpoznawaniu własnych predyspozycji i określaniu drogi dalszej edukacji;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wszechstronny rozwój osobowy ucznia przez pogłębianie wiedzy oraz zaspokajanie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rozbudzanie jego naturalnej ciekawości poznawczej;</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kształtowanie postawy otwartej wobec świata i innych ludzi, aktywności w życiu społecznym oraz odpowiedzialności za zbiorowość;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zachęcanie do zorganizowanego i świadomego samokształcenia opartego na umiejętności przygotowania własnego warsztatu pracy; </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ukierunkowanie ucznia ku wartościom. </w:t>
      </w:r>
    </w:p>
    <w:p w:rsidR="0065131B" w:rsidRPr="0065131B" w:rsidRDefault="0065131B" w:rsidP="0065131B">
      <w:pPr>
        <w:numPr>
          <w:ilvl w:val="2"/>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Do zadań Szkoły należy:</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zapewnianie bezpiecznych i higienicznych warunków pobytu uczniów w szkole oraz zapewnianie bezpieczeństwa na zajęciach organizowanych przez Szkołę;</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zorganizowanie systemu opiekuńczo-wychowawczego odpowiednio do istniejących potrzeb;</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kształtowanie środowiska wychowawczego, umożliwiającego pełny rozwój umysłowy, emocjonalny i fizyczny uczniów w warunkach poszanowania ich godności osobistej oraz wolności światopoglądowej i wyznaniowej;</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realizacja programów nauczania, które zawierają podstawę programową kształcenia ogólnego dla przedmiotów objętych ramowym planem nauczania;</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rozpoznawanie możliwości psychofizycznych oraz indywidualnych potrzeb rozwojowych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edukacyjnych uczniów i wykorzystywanie wyników diagnoz w procesie uczenia i nauczania;</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organizowanie pomocy psychologiczno-pedagogicznej uczniom, rodzicom i nauczycielom stosownie do potrzeb i zgodnie z odrębnymi przepisami;</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organizowanie obowiązkowych i nadobowiązkowych zajęć dydaktycznych z zachowaniem zasad higieny psychicznej;</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dostosowywanie treści, metod i organizacji nauczania do możliwości psychofizycznych uczniów lub poszczególnego ucznia;</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wyposażenie Szkoły w pomoce dydaktyczne i sprzęt umożliwiający realizację zadań dydaktycznych, wychowawczych i opiekuńczych oraz zadań statutowych Szkoły;</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organizacja kształcenia, wychowania i opieki dla uczniów niepełnosprawnych oraz niedostosowanych społecznie w formach i na zasadach określonych w odrębnych przepisach;</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wspomaganie wychowawczej roli rodziców;</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umożliwianie uczniom podtrzymywania poczucia tożsamości narodowej, etnicznej, językowej i religijnej;</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zapewnienie, w miarę posiadanych środków, opieki i pomocy materialnej uczniom pozostającym w trudnej sytuacji materialnej i życiowej;</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sprawowanie opieki nad uczniami szczególnie uzdolnionymi poprzez umożliwianie realizowania indywidualnych programów nauczania oraz ukończenia Szkoły w skróconym czasie;</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skuteczne nauczanie języków obcych poprzez dostosowywanie ich nauczania do poziomu przygotowania uczniów;</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wprowadzenie uczniów w świat literatury, ugruntowanie ich zainteresowań czytelniczych oraz wyposażenie w kompetencje czytelnicze potrzebne do krytycznego odbioru utworów literackich i innych tekstów;</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podejmowanie działań związanych z miejscami ważnymi dla pamięci narodowej, formami upamiętniania postaci i wydarzeń z przeszłości, najważniejszymi świętami narodowymi </w:t>
      </w:r>
      <w:r w:rsidRPr="0065131B">
        <w:rPr>
          <w:rFonts w:ascii="Times New Roman" w:eastAsia="Times New Roman" w:hAnsi="Times New Roman" w:cs="Times New Roman"/>
          <w:color w:val="000000"/>
          <w:lang w:val="pl" w:eastAsia="pl-PL"/>
        </w:rPr>
        <w:br/>
        <w:t>i symbolami państwowymi;</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zapewnienie opieki zdrowotnej przez służbę zdrowia;</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upowszechnianie wśród uczniów wiedzy o bezpieczeństwie oraz kształtowanie zajęć pozalekcyjnych i pozaszkolnych oraz wykorzystywanie różnych form organizacyjnych nauczania;</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przygotowanie uczniów do podejmowania przemyślanych decyzji, poprzez umożliwienie im samodzielnego wyboru części zajęć edukacyjnych;</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kształtowanie aktywności społecznej i umiejętności spędzania wolnego czasu;</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rozwijanie u uczniów dbałości o zdrowie własne i innych ludzi oraz umiejętności tworzenia środowiska sprzyjającego zdrowiu;</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zapewnienie opieki uczniom wymagającym jej ze względu na inne okoliczności poprzez zorganizowanie świetlicy szkolnej;</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zorganizowanie stołówki lub innej formy dożywiania uczniów;</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współdziałanie ze środowiskiem zewnętrznym, m.in. policją, stowarzyszeniami, parafią, rodzicami w celu kształtowania środowiska wychowawczego w szkole;</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kształtowanie postawy obywatelskiej, poszanowania tradycji i kultury narodowej, a także postaw poszanowania dla innych kultur i tradycji;</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upowszechnianie wśród uczniów wiedzy ekologicznej oraz kształtowanie właściwych postaw wobec problemów ochrony środowiska;</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zapobieganie wszelkiej dyskryminacji;</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stworzenie warunków do nabywania przez uczniów umiejętności wyszukiwania, porządkowania i wykorzystywania informacji z różnych źródeł, z zastosowaniem technologii informacyjno-komunikacyjnej na zajęciach z różnych przedmiotów;</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prowadzenie edukacji medialnej w celu przygotowania uczniów do właściwego odbioru i wykorzystania mediów;</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ochrona uczniów przed treściami, które mogą stanowić zagrożenie dla ich prawidłowego rozwoju, a w szczególności instalowanie programów filtrujących i ograniczających dostęp do zasobów sieciowych w Internecie;</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egzekwowanie obowiązku szkolnego w trybie przepisów o postępowaniu egzekucyjnym w administracji;</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dokumentowanie procesu dydaktycznego, opiekuńczego i wychowawczego, zgodnie z zasadami określonymi w przepisach o dokumentacji szkolnej i archiwizacji;</w:t>
      </w:r>
    </w:p>
    <w:p w:rsidR="0065131B" w:rsidRPr="0065131B" w:rsidRDefault="0065131B" w:rsidP="0065131B">
      <w:pPr>
        <w:numPr>
          <w:ilvl w:val="3"/>
          <w:numId w:val="64"/>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zapewnienie uczniom jednego gorącego posiłku w ciągu dnia i stworzenie możliwości jego spożycia.</w:t>
      </w:r>
    </w:p>
    <w:p w:rsidR="0065131B" w:rsidRPr="0065131B" w:rsidRDefault="0065131B" w:rsidP="0065131B">
      <w:pPr>
        <w:keepNext/>
        <w:keepLines/>
        <w:numPr>
          <w:ilvl w:val="2"/>
          <w:numId w:val="6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Głównym z</w:t>
      </w:r>
      <w:r w:rsidRPr="0065131B">
        <w:rPr>
          <w:rFonts w:ascii="Times New Roman" w:eastAsia="Times New Roman" w:hAnsi="Times New Roman" w:cs="Times New Roman"/>
          <w:color w:val="000000"/>
          <w:lang w:val="pl" w:eastAsia="pl-PL"/>
        </w:rPr>
        <w:t>adaniem Szkoły jest pełna realizacja podstaw programowych kształcenia ogólnego z zachowaniem zalecanych form i sposobów jej realizacji oraz wykształcenie u uczniów poniższych umiejętności kluczow</w:t>
      </w:r>
      <w:r w:rsidRPr="0065131B">
        <w:rPr>
          <w:rFonts w:ascii="Times New Roman" w:eastAsia="Times New Roman" w:hAnsi="Times New Roman" w:cs="Times New Roman"/>
          <w:lang w:val="pl" w:eastAsia="pl-PL"/>
        </w:rPr>
        <w:t>ych</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porozumiewanie się w języku ojczystym,</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porozumiewanie się w językach obcych,</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kompetencje matematyczne i podstawowe kompetencje naukowo-techniczne,</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kompetencje informatyczne,</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umiejętność uczenia się,</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kompetencje społeczne i obywatelskie,</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inicjatywność i przedsiębiorczość,</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świadomość i ekspresja kulturalna,</w:t>
      </w:r>
    </w:p>
    <w:p w:rsidR="0065131B" w:rsidRPr="0065131B" w:rsidRDefault="0065131B" w:rsidP="0065131B">
      <w:pPr>
        <w:pBdr>
          <w:top w:val="nil"/>
          <w:left w:val="nil"/>
          <w:bottom w:val="nil"/>
          <w:right w:val="nil"/>
          <w:between w:val="nil"/>
        </w:pBdr>
        <w:spacing w:after="0" w:line="276" w:lineRule="auto"/>
        <w:ind w:left="284"/>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a także umiejętności:</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poszukiwania, porządkowania, krytyczn</w:t>
      </w:r>
      <w:r w:rsidRPr="0065131B">
        <w:rPr>
          <w:rFonts w:ascii="Times New Roman" w:eastAsia="Times New Roman" w:hAnsi="Times New Roman" w:cs="Times New Roman"/>
          <w:lang w:val="pl" w:eastAsia="pl-PL"/>
        </w:rPr>
        <w:t>ej</w:t>
      </w:r>
      <w:r w:rsidRPr="0065131B">
        <w:rPr>
          <w:rFonts w:ascii="Times New Roman" w:eastAsia="Times New Roman" w:hAnsi="Times New Roman" w:cs="Times New Roman"/>
          <w:color w:val="000000"/>
          <w:lang w:val="pl" w:eastAsia="pl-PL"/>
        </w:rPr>
        <w:t xml:space="preserve"> analiz</w:t>
      </w:r>
      <w:r w:rsidRPr="0065131B">
        <w:rPr>
          <w:rFonts w:ascii="Times New Roman" w:eastAsia="Times New Roman" w:hAnsi="Times New Roman" w:cs="Times New Roman"/>
          <w:lang w:val="pl" w:eastAsia="pl-PL"/>
        </w:rPr>
        <w:t>y</w:t>
      </w:r>
      <w:r w:rsidRPr="0065131B">
        <w:rPr>
          <w:rFonts w:ascii="Times New Roman" w:eastAsia="Times New Roman" w:hAnsi="Times New Roman" w:cs="Times New Roman"/>
          <w:color w:val="000000"/>
          <w:lang w:val="pl" w:eastAsia="pl-PL"/>
        </w:rPr>
        <w:t xml:space="preserve"> oraz wykorzystania informacji z różnych źródeł; </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kreatywnego rozwiązywani</w:t>
      </w:r>
      <w:r w:rsidRPr="0065131B">
        <w:rPr>
          <w:rFonts w:ascii="Times New Roman" w:eastAsia="Times New Roman" w:hAnsi="Times New Roman" w:cs="Times New Roman"/>
          <w:lang w:val="pl" w:eastAsia="pl-PL"/>
        </w:rPr>
        <w:t>a</w:t>
      </w:r>
      <w:r w:rsidRPr="0065131B">
        <w:rPr>
          <w:rFonts w:ascii="Times New Roman" w:eastAsia="Times New Roman" w:hAnsi="Times New Roman" w:cs="Times New Roman"/>
          <w:color w:val="000000"/>
          <w:lang w:val="pl" w:eastAsia="pl-PL"/>
        </w:rPr>
        <w:t xml:space="preserve"> problemów z różnych dziedzin ze świadomym wykorzystaniem metod i narzędzi wywodzących się z informatyki, w tym programowani</w:t>
      </w:r>
      <w:r w:rsidRPr="0065131B">
        <w:rPr>
          <w:rFonts w:ascii="Times New Roman" w:eastAsia="Times New Roman" w:hAnsi="Times New Roman" w:cs="Times New Roman"/>
          <w:lang w:val="pl" w:eastAsia="pl-PL"/>
        </w:rPr>
        <w:t>a</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rozwiązywani</w:t>
      </w:r>
      <w:r w:rsidRPr="0065131B">
        <w:rPr>
          <w:rFonts w:ascii="Times New Roman" w:eastAsia="Times New Roman" w:hAnsi="Times New Roman" w:cs="Times New Roman"/>
          <w:lang w:val="pl" w:eastAsia="pl-PL"/>
        </w:rPr>
        <w:t>a</w:t>
      </w:r>
      <w:r w:rsidRPr="0065131B">
        <w:rPr>
          <w:rFonts w:ascii="Times New Roman" w:eastAsia="Times New Roman" w:hAnsi="Times New Roman" w:cs="Times New Roman"/>
          <w:color w:val="000000"/>
          <w:lang w:val="pl" w:eastAsia="pl-PL"/>
        </w:rPr>
        <w:t xml:space="preserve"> problemów, również z wykorzystaniem technik mediacyjnych;</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w:t>
      </w:r>
      <w:r w:rsidRPr="0065131B">
        <w:rPr>
          <w:rFonts w:ascii="Times New Roman" w:eastAsia="Times New Roman" w:hAnsi="Times New Roman" w:cs="Times New Roman"/>
          <w:lang w:val="pl" w:eastAsia="pl-PL"/>
        </w:rPr>
        <w:t>y</w:t>
      </w:r>
      <w:r w:rsidRPr="0065131B">
        <w:rPr>
          <w:rFonts w:ascii="Times New Roman" w:eastAsia="Times New Roman" w:hAnsi="Times New Roman" w:cs="Times New Roman"/>
          <w:color w:val="000000"/>
          <w:lang w:val="pl" w:eastAsia="pl-PL"/>
        </w:rPr>
        <w:t xml:space="preserve"> w zespole i społeczn</w:t>
      </w:r>
      <w:r w:rsidRPr="0065131B">
        <w:rPr>
          <w:rFonts w:ascii="Times New Roman" w:eastAsia="Times New Roman" w:hAnsi="Times New Roman" w:cs="Times New Roman"/>
          <w:lang w:val="pl" w:eastAsia="pl-PL"/>
        </w:rPr>
        <w:t>ej</w:t>
      </w:r>
      <w:r w:rsidRPr="0065131B">
        <w:rPr>
          <w:rFonts w:ascii="Times New Roman" w:eastAsia="Times New Roman" w:hAnsi="Times New Roman" w:cs="Times New Roman"/>
          <w:color w:val="000000"/>
          <w:lang w:val="pl" w:eastAsia="pl-PL"/>
        </w:rPr>
        <w:t xml:space="preserve"> aktywnoś</w:t>
      </w:r>
      <w:r w:rsidRPr="0065131B">
        <w:rPr>
          <w:rFonts w:ascii="Times New Roman" w:eastAsia="Times New Roman" w:hAnsi="Times New Roman" w:cs="Times New Roman"/>
          <w:lang w:val="pl" w:eastAsia="pl-PL"/>
        </w:rPr>
        <w:t>ci</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3"/>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aktywn</w:t>
      </w:r>
      <w:r w:rsidRPr="0065131B">
        <w:rPr>
          <w:rFonts w:ascii="Times New Roman" w:eastAsia="Times New Roman" w:hAnsi="Times New Roman" w:cs="Times New Roman"/>
          <w:lang w:val="pl" w:eastAsia="pl-PL"/>
        </w:rPr>
        <w:t>ego</w:t>
      </w:r>
      <w:r w:rsidRPr="0065131B">
        <w:rPr>
          <w:rFonts w:ascii="Times New Roman" w:eastAsia="Times New Roman" w:hAnsi="Times New Roman" w:cs="Times New Roman"/>
          <w:color w:val="000000"/>
          <w:lang w:val="pl" w:eastAsia="pl-PL"/>
        </w:rPr>
        <w:t xml:space="preserve"> udziału w życiu kulturalnym Szkoły, środowiska lokalnego oraz kraju. </w:t>
      </w:r>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Szkoła systematycznie diagnozuje osiągnięcia uczniów, </w:t>
      </w:r>
      <w:r w:rsidRPr="0065131B">
        <w:rPr>
          <w:rFonts w:ascii="Times New Roman" w:eastAsia="Times New Roman" w:hAnsi="Times New Roman" w:cs="Times New Roman"/>
          <w:lang w:val="pl" w:eastAsia="pl-PL"/>
        </w:rPr>
        <w:t>poziom</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 xml:space="preserve">satysfakcji </w:t>
      </w:r>
      <w:r w:rsidRPr="0065131B">
        <w:rPr>
          <w:rFonts w:ascii="Times New Roman" w:eastAsia="Times New Roman" w:hAnsi="Times New Roman" w:cs="Times New Roman"/>
          <w:color w:val="000000"/>
          <w:lang w:val="pl" w:eastAsia="pl-PL"/>
        </w:rPr>
        <w:t xml:space="preserve">uczniów i rodziców, realizację zadań wykonywanych przez pracowników Szkoły i wyciąga wnioski z realizacji celów i zadań </w:t>
      </w:r>
      <w:r w:rsidRPr="0065131B">
        <w:rPr>
          <w:rFonts w:ascii="Times New Roman" w:eastAsia="Times New Roman" w:hAnsi="Times New Roman" w:cs="Times New Roman"/>
          <w:lang w:val="pl" w:eastAsia="pl-PL"/>
        </w:rPr>
        <w:t>S</w:t>
      </w:r>
      <w:r w:rsidRPr="0065131B">
        <w:rPr>
          <w:rFonts w:ascii="Times New Roman" w:eastAsia="Times New Roman" w:hAnsi="Times New Roman" w:cs="Times New Roman"/>
          <w:color w:val="000000"/>
          <w:lang w:val="pl" w:eastAsia="pl-PL"/>
        </w:rPr>
        <w:t>zkoły.</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Cele i zadania Szkoły realizują nauczyciele wraz z uczniami na zajęciach klasowo-lekcyjnych, sportowych, zajęciach pozalekcyjnych i w działalności pozaszkolnej.</w:t>
      </w:r>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1. Działalność edukacyjna Szkoły jest określona przez:</w:t>
      </w:r>
    </w:p>
    <w:p w:rsidR="0065131B" w:rsidRPr="0065131B" w:rsidRDefault="0065131B" w:rsidP="0065131B">
      <w:pPr>
        <w:numPr>
          <w:ilvl w:val="3"/>
          <w:numId w:val="3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szkolny zestaw programów nauczania;</w:t>
      </w:r>
    </w:p>
    <w:p w:rsidR="0065131B" w:rsidRPr="0065131B" w:rsidRDefault="0065131B" w:rsidP="0065131B">
      <w:pPr>
        <w:numPr>
          <w:ilvl w:val="3"/>
          <w:numId w:val="3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P</w:t>
      </w:r>
      <w:r w:rsidRPr="0065131B">
        <w:rPr>
          <w:rFonts w:ascii="Times New Roman" w:eastAsia="Times New Roman" w:hAnsi="Times New Roman" w:cs="Times New Roman"/>
          <w:color w:val="000000"/>
          <w:lang w:val="pl" w:eastAsia="pl-PL"/>
        </w:rPr>
        <w:t>rogram wychowawczo-profilaktyczny szkoły, obejmujący wszystkie treści i działania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 charakterze wychowawczym dostosowany do wieku i potrzeb uczniów.</w:t>
      </w:r>
    </w:p>
    <w:p w:rsidR="0065131B" w:rsidRPr="0065131B" w:rsidRDefault="0065131B" w:rsidP="0065131B">
      <w:pPr>
        <w:keepNext/>
        <w:keepLines/>
        <w:numPr>
          <w:ilvl w:val="2"/>
          <w:numId w:val="6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65131B" w:rsidRPr="0065131B" w:rsidRDefault="0065131B" w:rsidP="0065131B">
      <w:pPr>
        <w:keepNext/>
        <w:keepLines/>
        <w:pBdr>
          <w:top w:val="nil"/>
          <w:left w:val="nil"/>
          <w:bottom w:val="nil"/>
          <w:right w:val="nil"/>
          <w:between w:val="nil"/>
        </w:pBdr>
        <w:spacing w:after="0" w:line="276" w:lineRule="auto"/>
        <w:ind w:left="680"/>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276" w:lineRule="auto"/>
        <w:jc w:val="center"/>
        <w:outlineLvl w:val="0"/>
        <w:rPr>
          <w:rFonts w:ascii="Times New Roman" w:eastAsia="Calibri" w:hAnsi="Times New Roman" w:cs="Times New Roman"/>
          <w:b/>
          <w:color w:val="1F3864" w:themeColor="accent1" w:themeShade="80"/>
          <w:sz w:val="28"/>
          <w:szCs w:val="48"/>
          <w:lang w:val="pl" w:eastAsia="pl-PL"/>
        </w:rPr>
      </w:pPr>
      <w:bookmarkStart w:id="8" w:name="_Toc118753216"/>
      <w:r w:rsidRPr="0065131B">
        <w:rPr>
          <w:rFonts w:ascii="Times New Roman" w:eastAsia="Calibri" w:hAnsi="Times New Roman" w:cs="Times New Roman"/>
          <w:b/>
          <w:color w:val="1F3864" w:themeColor="accent1" w:themeShade="80"/>
          <w:sz w:val="28"/>
          <w:szCs w:val="48"/>
          <w:lang w:val="pl" w:eastAsia="pl-PL"/>
        </w:rPr>
        <w:t>Rozdział 2. Sposoby realizacji zadań w Szkole</w:t>
      </w:r>
      <w:bookmarkEnd w:id="8"/>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1.</w:t>
      </w:r>
      <w:r w:rsidRPr="0065131B">
        <w:rPr>
          <w:rFonts w:ascii="Times New Roman" w:eastAsia="Times New Roman" w:hAnsi="Times New Roman" w:cs="Times New Roman"/>
          <w:b/>
          <w:lang w:val="pl" w:eastAsia="pl-PL"/>
        </w:rPr>
        <w:t xml:space="preserve"> </w:t>
      </w:r>
      <w:r w:rsidRPr="0065131B">
        <w:rPr>
          <w:rFonts w:ascii="Times New Roman" w:eastAsia="Times New Roman" w:hAnsi="Times New Roman" w:cs="Times New Roman"/>
          <w:color w:val="000000"/>
          <w:lang w:val="pl" w:eastAsia="pl-PL"/>
        </w:rPr>
        <w:t>Praca wychowawczo-dydaktyczna w Szkole prowadzona jest w oparciu o obowiązującą podstawę programową kształcenia ogólnego dla poszczególnych etapów edukacyjnych zgodnie z przyjętymi programami nauczania dla każdej edukacji przedmiotowej.</w:t>
      </w:r>
    </w:p>
    <w:p w:rsidR="0065131B" w:rsidRPr="0065131B" w:rsidRDefault="0065131B" w:rsidP="0065131B">
      <w:pPr>
        <w:keepNext/>
        <w:keepLines/>
        <w:numPr>
          <w:ilvl w:val="2"/>
          <w:numId w:val="66"/>
        </w:num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 realizacji zadań Szkoła respektuje zobowiązania wynikające w szczególności z: Powszechnej Deklaracji Praw Człowieka ONZ, Deklaracji Praw Dziecka ONZ, Konwencji o Prawach Dziecka.</w:t>
      </w:r>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1.Programy nauczania – wymagania, zasady dopuszczania do użytku w Szkole:</w:t>
      </w:r>
    </w:p>
    <w:p w:rsidR="0065131B" w:rsidRPr="0065131B" w:rsidRDefault="0065131B" w:rsidP="0065131B">
      <w:pPr>
        <w:numPr>
          <w:ilvl w:val="3"/>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65131B" w:rsidRPr="0065131B" w:rsidRDefault="0065131B" w:rsidP="0065131B">
      <w:pPr>
        <w:numPr>
          <w:ilvl w:val="0"/>
          <w:numId w:val="21"/>
        </w:numPr>
        <w:pBdr>
          <w:top w:val="nil"/>
          <w:left w:val="nil"/>
          <w:bottom w:val="nil"/>
          <w:right w:val="nil"/>
          <w:between w:val="nil"/>
        </w:pBdr>
        <w:tabs>
          <w:tab w:val="left" w:pos="284"/>
        </w:tabs>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uwzględniają aktualny stan wiedzy naukowej, w tym metodycznej,</w:t>
      </w:r>
    </w:p>
    <w:p w:rsidR="0065131B" w:rsidRPr="0065131B" w:rsidRDefault="0065131B" w:rsidP="0065131B">
      <w:pPr>
        <w:numPr>
          <w:ilvl w:val="0"/>
          <w:numId w:val="21"/>
        </w:numPr>
        <w:pBdr>
          <w:top w:val="nil"/>
          <w:left w:val="nil"/>
          <w:bottom w:val="nil"/>
          <w:right w:val="nil"/>
          <w:between w:val="nil"/>
        </w:pBdr>
        <w:tabs>
          <w:tab w:val="left" w:pos="284"/>
        </w:tabs>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są przystosowane do danego poziomu kształcenia pod względem stopnia trudności, formy przekazu, właściwego doboru pojęć, nazw, terminów i sposobu ich wyjaśniania,</w:t>
      </w:r>
    </w:p>
    <w:p w:rsidR="0065131B" w:rsidRPr="0065131B" w:rsidRDefault="0065131B" w:rsidP="0065131B">
      <w:pPr>
        <w:numPr>
          <w:ilvl w:val="0"/>
          <w:numId w:val="21"/>
        </w:numPr>
        <w:pBdr>
          <w:top w:val="nil"/>
          <w:left w:val="nil"/>
          <w:bottom w:val="nil"/>
          <w:right w:val="nil"/>
          <w:between w:val="nil"/>
        </w:pBdr>
        <w:tabs>
          <w:tab w:val="left" w:pos="284"/>
        </w:tabs>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wraz z treściami zawartymi w podstawie programowej stanowią logiczną całość;</w:t>
      </w:r>
    </w:p>
    <w:p w:rsidR="0065131B" w:rsidRPr="0065131B" w:rsidRDefault="0065131B" w:rsidP="0065131B">
      <w:pPr>
        <w:numPr>
          <w:ilvl w:val="3"/>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65131B" w:rsidRPr="0065131B" w:rsidRDefault="0065131B" w:rsidP="0065131B">
      <w:pPr>
        <w:numPr>
          <w:ilvl w:val="3"/>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 nauczania opracowuje się na cały etap edukacyjny;</w:t>
      </w:r>
    </w:p>
    <w:p w:rsidR="0065131B" w:rsidRPr="0065131B" w:rsidRDefault="0065131B" w:rsidP="0065131B">
      <w:pPr>
        <w:numPr>
          <w:ilvl w:val="3"/>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w:t>
      </w:r>
    </w:p>
    <w:p w:rsidR="0065131B" w:rsidRPr="0065131B" w:rsidRDefault="0065131B" w:rsidP="0065131B">
      <w:pPr>
        <w:numPr>
          <w:ilvl w:val="3"/>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 nauczania dla zajęć edukacyjnych z zakresu kształcenia ogólnego, zwany dalej „programem nauczania ogólnego", przedstawia Dyrektorowi Szkoły nauczyciel lub zespół nauczycieli;</w:t>
      </w:r>
    </w:p>
    <w:p w:rsidR="0065131B" w:rsidRPr="0065131B" w:rsidRDefault="0065131B" w:rsidP="0065131B">
      <w:pPr>
        <w:numPr>
          <w:ilvl w:val="3"/>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 nauczania zawiera :</w:t>
      </w:r>
    </w:p>
    <w:p w:rsidR="0065131B" w:rsidRPr="0065131B" w:rsidRDefault="0065131B" w:rsidP="0065131B">
      <w:pPr>
        <w:numPr>
          <w:ilvl w:val="4"/>
          <w:numId w:val="66"/>
        </w:numPr>
        <w:pBdr>
          <w:top w:val="nil"/>
          <w:left w:val="nil"/>
          <w:bottom w:val="nil"/>
          <w:right w:val="nil"/>
          <w:between w:val="nil"/>
        </w:pBdr>
        <w:spacing w:after="0" w:line="276" w:lineRule="auto"/>
        <w:ind w:left="568" w:hanging="284"/>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szczegółowe cele kształcenia i wychowania</w:t>
      </w:r>
      <w:r w:rsidRPr="0065131B">
        <w:rPr>
          <w:rFonts w:ascii="Times New Roman" w:eastAsia="Times New Roman" w:hAnsi="Times New Roman" w:cs="Times New Roman"/>
          <w:lang w:val="pl" w:eastAsia="pl-PL"/>
        </w:rPr>
        <w:t>;</w:t>
      </w:r>
    </w:p>
    <w:p w:rsidR="0065131B" w:rsidRPr="0065131B" w:rsidRDefault="0065131B" w:rsidP="0065131B">
      <w:pPr>
        <w:numPr>
          <w:ilvl w:val="4"/>
          <w:numId w:val="66"/>
        </w:numPr>
        <w:pBdr>
          <w:top w:val="nil"/>
          <w:left w:val="nil"/>
          <w:bottom w:val="nil"/>
          <w:right w:val="nil"/>
          <w:between w:val="nil"/>
        </w:pBdr>
        <w:spacing w:after="0" w:line="276" w:lineRule="auto"/>
        <w:ind w:left="568" w:hanging="284"/>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treści zgodne z treściami nauczania zawartymi w podstawie programowej kształcenia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ogólnego</w:t>
      </w:r>
      <w:r w:rsidRPr="0065131B">
        <w:rPr>
          <w:rFonts w:ascii="Times New Roman" w:eastAsia="Times New Roman" w:hAnsi="Times New Roman" w:cs="Times New Roman"/>
          <w:lang w:val="pl" w:eastAsia="pl-PL"/>
        </w:rPr>
        <w:t>;</w:t>
      </w:r>
    </w:p>
    <w:p w:rsidR="0065131B" w:rsidRPr="0065131B" w:rsidRDefault="0065131B" w:rsidP="0065131B">
      <w:pPr>
        <w:numPr>
          <w:ilvl w:val="4"/>
          <w:numId w:val="66"/>
        </w:numPr>
        <w:pBdr>
          <w:top w:val="nil"/>
          <w:left w:val="nil"/>
          <w:bottom w:val="nil"/>
          <w:right w:val="nil"/>
          <w:between w:val="nil"/>
        </w:pBdr>
        <w:spacing w:after="0" w:line="276" w:lineRule="auto"/>
        <w:ind w:left="568" w:hanging="284"/>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sposoby osiągania celów kształcenia i wychowania, z uwzględnieniem możliwości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indywidualizacji pracy w zależności od potrzeb i możliwości uczniów oraz warunków</w:t>
      </w:r>
      <w:r w:rsidRPr="0065131B">
        <w:rPr>
          <w:rFonts w:ascii="Times New Roman" w:eastAsia="Times New Roman" w:hAnsi="Times New Roman" w:cs="Times New Roman"/>
          <w:lang w:val="pl" w:eastAsia="pl-PL"/>
        </w:rPr>
        <w:t>,</w:t>
      </w:r>
      <w:r w:rsidRPr="0065131B">
        <w:rPr>
          <w:rFonts w:ascii="Times New Roman" w:eastAsia="Times New Roman" w:hAnsi="Times New Roman" w:cs="Times New Roman"/>
          <w:color w:val="000000"/>
          <w:lang w:val="pl" w:eastAsia="pl-PL"/>
        </w:rPr>
        <w:br/>
        <w:t>w jakich program będzie realizowany</w:t>
      </w:r>
      <w:r w:rsidRPr="0065131B">
        <w:rPr>
          <w:rFonts w:ascii="Times New Roman" w:eastAsia="Times New Roman" w:hAnsi="Times New Roman" w:cs="Times New Roman"/>
          <w:lang w:val="pl" w:eastAsia="pl-PL"/>
        </w:rPr>
        <w:t>;</w:t>
      </w:r>
    </w:p>
    <w:p w:rsidR="0065131B" w:rsidRPr="0065131B" w:rsidRDefault="0065131B" w:rsidP="0065131B">
      <w:pPr>
        <w:numPr>
          <w:ilvl w:val="4"/>
          <w:numId w:val="66"/>
        </w:numPr>
        <w:pBdr>
          <w:top w:val="nil"/>
          <w:left w:val="nil"/>
          <w:bottom w:val="nil"/>
          <w:right w:val="nil"/>
          <w:between w:val="nil"/>
        </w:pBdr>
        <w:spacing w:after="0" w:line="276" w:lineRule="auto"/>
        <w:ind w:left="568" w:hanging="284"/>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opis założonych osiągnięć ucznia</w:t>
      </w:r>
      <w:r w:rsidRPr="0065131B">
        <w:rPr>
          <w:rFonts w:ascii="Times New Roman" w:eastAsia="Times New Roman" w:hAnsi="Times New Roman" w:cs="Times New Roman"/>
          <w:lang w:val="pl" w:eastAsia="pl-PL"/>
        </w:rPr>
        <w:t>;</w:t>
      </w:r>
    </w:p>
    <w:p w:rsidR="0065131B" w:rsidRPr="0065131B" w:rsidRDefault="0065131B" w:rsidP="0065131B">
      <w:pPr>
        <w:numPr>
          <w:ilvl w:val="4"/>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propozycje kryteriów oceny i metod sprawdzania osiągnięć ucznia</w:t>
      </w:r>
      <w:r w:rsidRPr="0065131B">
        <w:rPr>
          <w:rFonts w:ascii="Times New Roman" w:eastAsia="Times New Roman" w:hAnsi="Times New Roman" w:cs="Times New Roman"/>
          <w:lang w:val="pl" w:eastAsia="pl-PL"/>
        </w:rPr>
        <w:t>.</w:t>
      </w:r>
    </w:p>
    <w:p w:rsidR="0065131B" w:rsidRPr="0065131B" w:rsidRDefault="0065131B" w:rsidP="0065131B">
      <w:pPr>
        <w:numPr>
          <w:ilvl w:val="3"/>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65131B" w:rsidRPr="0065131B" w:rsidRDefault="0065131B" w:rsidP="0065131B">
      <w:pPr>
        <w:numPr>
          <w:ilvl w:val="3"/>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opinia, o której mowa w </w:t>
      </w:r>
      <w:r w:rsidRPr="0065131B">
        <w:rPr>
          <w:rFonts w:ascii="Times New Roman" w:eastAsia="Times New Roman" w:hAnsi="Times New Roman" w:cs="Times New Roman"/>
          <w:lang w:val="pl" w:eastAsia="pl-PL"/>
        </w:rPr>
        <w:t>pkt</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7</w:t>
      </w:r>
      <w:r w:rsidRPr="0065131B">
        <w:rPr>
          <w:rFonts w:ascii="Times New Roman" w:eastAsia="Times New Roman" w:hAnsi="Times New Roman" w:cs="Times New Roman"/>
          <w:color w:val="000000"/>
          <w:lang w:val="pl" w:eastAsia="pl-PL"/>
        </w:rPr>
        <w:t xml:space="preserve"> zawiera w szczególności ocenę zgodności programu z podstawą programową kształcenia ogólnego i dostosowania programu do potrzeb edukacyjnych uczniów;</w:t>
      </w:r>
    </w:p>
    <w:p w:rsidR="0065131B" w:rsidRPr="0065131B" w:rsidRDefault="0065131B" w:rsidP="0065131B">
      <w:pPr>
        <w:numPr>
          <w:ilvl w:val="3"/>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zawiera numer kolejny,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pod którym został zarejestrowany program w zestawie, symboliczne oznaczenie Szkoły i rok dopuszczenia do użytku. Dyrektor Szkoły ogłasza Szkolny </w:t>
      </w:r>
      <w:r w:rsidRPr="0065131B">
        <w:rPr>
          <w:rFonts w:ascii="Times New Roman" w:eastAsia="Times New Roman" w:hAnsi="Times New Roman" w:cs="Times New Roman"/>
          <w:lang w:val="pl" w:eastAsia="pl-PL"/>
        </w:rPr>
        <w:t>Z</w:t>
      </w:r>
      <w:r w:rsidRPr="0065131B">
        <w:rPr>
          <w:rFonts w:ascii="Times New Roman" w:eastAsia="Times New Roman" w:hAnsi="Times New Roman" w:cs="Times New Roman"/>
          <w:color w:val="000000"/>
          <w:lang w:val="pl" w:eastAsia="pl-PL"/>
        </w:rPr>
        <w:t xml:space="preserve">estaw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 xml:space="preserve">rogramów </w:t>
      </w:r>
      <w:r w:rsidRPr="0065131B">
        <w:rPr>
          <w:rFonts w:ascii="Times New Roman" w:eastAsia="Times New Roman" w:hAnsi="Times New Roman" w:cs="Times New Roman"/>
          <w:lang w:val="pl" w:eastAsia="pl-PL"/>
        </w:rPr>
        <w:t>N</w:t>
      </w:r>
      <w:r w:rsidRPr="0065131B">
        <w:rPr>
          <w:rFonts w:ascii="Times New Roman" w:eastAsia="Times New Roman" w:hAnsi="Times New Roman" w:cs="Times New Roman"/>
          <w:color w:val="000000"/>
          <w:lang w:val="pl" w:eastAsia="pl-PL"/>
        </w:rPr>
        <w:t>auczania w formie decyzji kierowniczej do dnia 1 września każdego roku;</w:t>
      </w:r>
    </w:p>
    <w:p w:rsidR="0065131B" w:rsidRPr="0065131B" w:rsidRDefault="0065131B" w:rsidP="0065131B">
      <w:pPr>
        <w:numPr>
          <w:ilvl w:val="3"/>
          <w:numId w:val="6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dopuszczone programy nauczania podlegają ewaluacji. Ewaluacji dokonują autorzy programu lub nauczyciele wykorzystujący go w procesie dydaktycznym. </w:t>
      </w:r>
    </w:p>
    <w:p w:rsidR="0065131B" w:rsidRPr="0065131B" w:rsidRDefault="0065131B" w:rsidP="0065131B">
      <w:pPr>
        <w:numPr>
          <w:ilvl w:val="2"/>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jest odpowiedzialny za uwzględnienie w zestawie programów całości podstawy programowej.</w:t>
      </w:r>
    </w:p>
    <w:p w:rsidR="0065131B" w:rsidRPr="0065131B" w:rsidRDefault="0065131B" w:rsidP="0065131B">
      <w:pPr>
        <w:numPr>
          <w:ilvl w:val="2"/>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Indywidualne programy </w:t>
      </w:r>
      <w:proofErr w:type="spellStart"/>
      <w:r w:rsidRPr="0065131B">
        <w:rPr>
          <w:rFonts w:ascii="Times New Roman" w:eastAsia="Times New Roman" w:hAnsi="Times New Roman" w:cs="Times New Roman"/>
          <w:color w:val="000000"/>
          <w:lang w:val="pl" w:eastAsia="pl-PL"/>
        </w:rPr>
        <w:t>edukacyjno</w:t>
      </w:r>
      <w:proofErr w:type="spellEnd"/>
      <w:r w:rsidRPr="0065131B">
        <w:rPr>
          <w:rFonts w:ascii="Times New Roman" w:eastAsia="Times New Roman" w:hAnsi="Times New Roman" w:cs="Times New Roman"/>
          <w:color w:val="000000"/>
          <w:lang w:val="pl" w:eastAsia="pl-PL"/>
        </w:rPr>
        <w:t xml:space="preserve"> – terapeutyczne opracowane na potrzeby ucznia </w:t>
      </w:r>
      <w:r w:rsidRPr="0065131B">
        <w:rPr>
          <w:rFonts w:ascii="Times New Roman" w:eastAsia="Times New Roman" w:hAnsi="Times New Roman" w:cs="Times New Roman"/>
          <w:color w:val="000000"/>
          <w:lang w:val="pl" w:eastAsia="pl-PL"/>
        </w:rPr>
        <w:br/>
        <w:t>z orzeczeniem o niepełnosprawności, programy zajęć rewalidacyjno-wychowawczych dla uczniów zagrożonych niedostosowaniem społecznym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dopuszcza Dyrektor Szkoły.</w:t>
      </w:r>
    </w:p>
    <w:p w:rsidR="0065131B" w:rsidRPr="0065131B" w:rsidRDefault="0065131B" w:rsidP="0065131B">
      <w:pPr>
        <w:numPr>
          <w:ilvl w:val="2"/>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Nauczyciel może zdecydować o realizacji programu nauczania:</w:t>
      </w:r>
    </w:p>
    <w:p w:rsidR="0065131B" w:rsidRPr="0065131B" w:rsidRDefault="0065131B" w:rsidP="0065131B">
      <w:pPr>
        <w:numPr>
          <w:ilvl w:val="3"/>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 zastosowaniem podręcznika, materiału edukacyjnego lub materiału ćwiczeniowego </w:t>
      </w:r>
      <w:r w:rsidRPr="0065131B">
        <w:rPr>
          <w:rFonts w:ascii="Times New Roman" w:eastAsia="Times New Roman" w:hAnsi="Times New Roman" w:cs="Times New Roman"/>
          <w:color w:val="000000"/>
          <w:sz w:val="24"/>
          <w:szCs w:val="24"/>
          <w:lang w:val="pl" w:eastAsia="pl-PL"/>
        </w:rPr>
        <w:t>lub</w:t>
      </w:r>
    </w:p>
    <w:p w:rsidR="0065131B" w:rsidRPr="0065131B" w:rsidRDefault="0065131B" w:rsidP="0065131B">
      <w:pPr>
        <w:numPr>
          <w:ilvl w:val="3"/>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bez zastosowania podręcznika lub materiałów, o których mowa w pkt 1.</w:t>
      </w:r>
    </w:p>
    <w:p w:rsidR="0065131B" w:rsidRPr="0065131B" w:rsidRDefault="0065131B" w:rsidP="0065131B">
      <w:pPr>
        <w:numPr>
          <w:ilvl w:val="2"/>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Nauczyciel, w przypadku realizowania podstaw programowych z zastosowaniem podręcznika zapewnionego przez ministra właściwego do spraw oświaty, może przedstawić cz</w:t>
      </w:r>
      <w:r w:rsidRPr="0065131B">
        <w:rPr>
          <w:rFonts w:ascii="Times New Roman" w:eastAsia="Times New Roman" w:hAnsi="Times New Roman" w:cs="Times New Roman"/>
          <w:lang w:val="pl" w:eastAsia="pl-PL"/>
        </w:rPr>
        <w:t>ę</w:t>
      </w:r>
      <w:r w:rsidRPr="0065131B">
        <w:rPr>
          <w:rFonts w:ascii="Times New Roman" w:eastAsia="Times New Roman" w:hAnsi="Times New Roman" w:cs="Times New Roman"/>
          <w:color w:val="000000"/>
          <w:lang w:val="pl" w:eastAsia="pl-PL"/>
        </w:rPr>
        <w:t>ść programu obejmującą okres krótszy niż etap edukacyjny. Warunek uwzględnienia w całości podstawy programowej powinien być spełniony wraz z dopuszczeniem do użytku ostatniej części podręcznika.</w:t>
      </w:r>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Podręczniki, materiały edukacyjne – zasady dopuszczania do użytku w szkole</w:t>
      </w:r>
    </w:p>
    <w:p w:rsidR="0065131B" w:rsidRPr="0065131B" w:rsidRDefault="0065131B" w:rsidP="0065131B">
      <w:pPr>
        <w:numPr>
          <w:ilvl w:val="2"/>
          <w:numId w:val="7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Decyzję o wykorzystywaniu podręcznika i innych materiałów dydaktycznych w procesie kształcenia podejmuje zespół nauczycieli prowadzących określoną edukację w Szkole.</w:t>
      </w:r>
    </w:p>
    <w:p w:rsidR="0065131B" w:rsidRPr="0065131B" w:rsidRDefault="0065131B" w:rsidP="0065131B">
      <w:pPr>
        <w:numPr>
          <w:ilvl w:val="2"/>
          <w:numId w:val="7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65131B" w:rsidRPr="0065131B" w:rsidRDefault="0065131B" w:rsidP="0065131B">
      <w:pPr>
        <w:numPr>
          <w:ilvl w:val="2"/>
          <w:numId w:val="7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Zespoły, o których mowa w ust. 2, przedstawiają Dyrektorowi Szkoły propozycję:</w:t>
      </w:r>
    </w:p>
    <w:p w:rsidR="0065131B" w:rsidRPr="0065131B" w:rsidRDefault="0065131B" w:rsidP="0065131B">
      <w:pPr>
        <w:numPr>
          <w:ilvl w:val="3"/>
          <w:numId w:val="7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jednego podręcznika lub materiału edukacyjnego do danych zajęć edukacyjnych;</w:t>
      </w:r>
    </w:p>
    <w:p w:rsidR="0065131B" w:rsidRPr="0065131B" w:rsidRDefault="0065131B" w:rsidP="0065131B">
      <w:pPr>
        <w:numPr>
          <w:ilvl w:val="3"/>
          <w:numId w:val="7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jednego lub więcej podręczników lub materiałów edukacyjnych do nauczania obcego języka nowożytnego, biorąc pod uwagę poziomy nauczania języka obcego w klasach, w grupach oddziałowych, międzyoddziałowych lub </w:t>
      </w:r>
      <w:proofErr w:type="spellStart"/>
      <w:r w:rsidRPr="0065131B">
        <w:rPr>
          <w:rFonts w:ascii="Times New Roman" w:eastAsia="Times New Roman" w:hAnsi="Times New Roman" w:cs="Times New Roman"/>
          <w:lang w:val="pl" w:eastAsia="pl-PL"/>
        </w:rPr>
        <w:t>międzyklasowych</w:t>
      </w:r>
      <w:proofErr w:type="spellEnd"/>
      <w:r w:rsidRPr="0065131B">
        <w:rPr>
          <w:rFonts w:ascii="Times New Roman" w:eastAsia="Times New Roman" w:hAnsi="Times New Roman" w:cs="Times New Roman"/>
          <w:lang w:val="pl" w:eastAsia="pl-PL"/>
        </w:rPr>
        <w:t>.</w:t>
      </w:r>
    </w:p>
    <w:p w:rsidR="0065131B" w:rsidRPr="0065131B" w:rsidRDefault="0065131B" w:rsidP="0065131B">
      <w:pPr>
        <w:numPr>
          <w:ilvl w:val="2"/>
          <w:numId w:val="7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Dyrektor Szkoły na podstawie propozycji zespołów nauczycielskich, uczących poszczególnych edukacji, a także w przypadku braku zgody w zespole nauczycieli w sprawie podręcznika lub materiałów </w:t>
      </w:r>
      <w:r w:rsidRPr="0065131B">
        <w:rPr>
          <w:rFonts w:ascii="Times New Roman" w:eastAsia="Times New Roman" w:hAnsi="Times New Roman" w:cs="Times New Roman"/>
          <w:lang w:val="pl" w:eastAsia="pl-PL"/>
        </w:rPr>
        <w:lastRenderedPageBreak/>
        <w:t>dydaktycznych oraz materiałów ćwiczeniowych ustala po zasięgnięciu opinii Rady Pedagogicznej i Rady Rodziców:</w:t>
      </w:r>
    </w:p>
    <w:p w:rsidR="0065131B" w:rsidRPr="0065131B" w:rsidRDefault="0065131B" w:rsidP="0065131B">
      <w:pPr>
        <w:numPr>
          <w:ilvl w:val="3"/>
          <w:numId w:val="7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zestaw podręczników lub materiałów edukacyjnych obowiązujący we wszystkich oddziałach danej klasy przez co najmniej trzy lata;</w:t>
      </w:r>
    </w:p>
    <w:p w:rsidR="0065131B" w:rsidRPr="0065131B" w:rsidRDefault="0065131B" w:rsidP="0065131B">
      <w:pPr>
        <w:numPr>
          <w:ilvl w:val="3"/>
          <w:numId w:val="7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materiały ćwiczeniowe obowiązujące w poszczególnych oddziałach w danym roku szkolnym z zastrzeżeniem, by łączny koszt zakupu materiałów ćwiczeniowych nie przekroczył kwoty dotacji celowej, określonej w odrębnych przepisach.</w:t>
      </w:r>
    </w:p>
    <w:p w:rsidR="0065131B" w:rsidRPr="0065131B" w:rsidRDefault="0065131B" w:rsidP="0065131B">
      <w:pPr>
        <w:numPr>
          <w:ilvl w:val="2"/>
          <w:numId w:val="7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Dyrektor Szkoły, za zgodą organu prowadzącego Szkołę, może ustalić w szkolnym zestawie podręczników inny podręcznik niż zapewniony przez </w:t>
      </w:r>
      <w:r w:rsidRPr="0065131B">
        <w:rPr>
          <w:rFonts w:ascii="Times New Roman" w:eastAsia="Times New Roman" w:hAnsi="Times New Roman" w:cs="Times New Roman"/>
          <w:lang w:val="pl" w:eastAsia="pl-PL"/>
        </w:rPr>
        <w:t>Ministra Edukacji Narodowej</w:t>
      </w:r>
      <w:r w:rsidRPr="0065131B">
        <w:rPr>
          <w:rFonts w:ascii="Times New Roman" w:eastAsia="Times New Roman" w:hAnsi="Times New Roman" w:cs="Times New Roman"/>
          <w:color w:val="000000"/>
          <w:lang w:val="pl" w:eastAsia="pl-PL"/>
        </w:rPr>
        <w:t xml:space="preserve">. Koszt zakupu innego podręcznika niż zapewnianego bezpłatnie przez </w:t>
      </w:r>
      <w:r w:rsidRPr="0065131B">
        <w:rPr>
          <w:rFonts w:ascii="Times New Roman" w:eastAsia="Times New Roman" w:hAnsi="Times New Roman" w:cs="Times New Roman"/>
          <w:lang w:val="pl" w:eastAsia="pl-PL"/>
        </w:rPr>
        <w:t>Ministra Edukacji Narodowej</w:t>
      </w:r>
      <w:r w:rsidRPr="0065131B">
        <w:rPr>
          <w:rFonts w:ascii="Times New Roman" w:eastAsia="Times New Roman" w:hAnsi="Times New Roman" w:cs="Times New Roman"/>
          <w:color w:val="000000"/>
          <w:lang w:val="pl" w:eastAsia="pl-PL"/>
        </w:rPr>
        <w:t xml:space="preserve"> pokrywa organ prowadzący Szkołę.</w:t>
      </w:r>
    </w:p>
    <w:p w:rsidR="0065131B" w:rsidRPr="0065131B" w:rsidRDefault="0065131B" w:rsidP="0065131B">
      <w:pPr>
        <w:numPr>
          <w:ilvl w:val="2"/>
          <w:numId w:val="7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na wniosek nauczycieli uczących w poszczególnych klasach może dokonać zmiany w zestawie podręczników lub materiałach edukacyjnych, jeżeli nie ma możliwości zakupu danego podręcznika lub materiału edukacyjnego.</w:t>
      </w:r>
    </w:p>
    <w:p w:rsidR="0065131B" w:rsidRPr="0065131B" w:rsidRDefault="0065131B" w:rsidP="0065131B">
      <w:pPr>
        <w:numPr>
          <w:ilvl w:val="2"/>
          <w:numId w:val="7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na wniosek nauczycieli uczących w danym oddziale,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 dokonać zmiany materiałów ćwiczeniowych z przyczyn, jak w ust. 6.</w:t>
      </w:r>
    </w:p>
    <w:p w:rsidR="0065131B" w:rsidRPr="0065131B" w:rsidRDefault="0065131B" w:rsidP="0065131B">
      <w:pPr>
        <w:numPr>
          <w:ilvl w:val="2"/>
          <w:numId w:val="7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na wniosek zespołów nauczycielskich, może uzupełnić szkolny zestaw podręczników lub materiałów edukacyjnych, a na wniosek</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zespołu nauczycieli uczących w oddziale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uzupełnić zestaw materiałów ćwiczeniowych.</w:t>
      </w:r>
    </w:p>
    <w:p w:rsidR="0065131B" w:rsidRPr="0065131B" w:rsidRDefault="0065131B" w:rsidP="0065131B">
      <w:pPr>
        <w:numPr>
          <w:ilvl w:val="2"/>
          <w:numId w:val="7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podaje corocznie do publicznej wiadomości zestaw podręczników lub materiałów edukacyjnych oraz wykaz materiałów ćwiczeniowych, obowiązujących w danym roku szkolnym. Informacja umieszczana jest na stronie internetowej szkoły.</w:t>
      </w:r>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Zasady korzystania z podręczników, materiałów edukacyjnych i materiałów ćwiczeniowych zakupionych z dotacji celowej s</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określone w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egulaminie wypożyczania podręczników</w:t>
      </w:r>
      <w:r w:rsidRPr="0065131B">
        <w:rPr>
          <w:rFonts w:ascii="Times New Roman" w:eastAsia="Times New Roman" w:hAnsi="Times New Roman" w:cs="Times New Roman"/>
          <w:lang w:val="pl" w:eastAsia="pl-PL"/>
        </w:rPr>
        <w:t>, materiałów edukacyjnych i przekazywania materiałów ćwiczeniowych.</w:t>
      </w:r>
    </w:p>
    <w:p w:rsidR="0065131B" w:rsidRPr="0065131B" w:rsidRDefault="0065131B" w:rsidP="0065131B">
      <w:pPr>
        <w:numPr>
          <w:ilvl w:val="2"/>
          <w:numId w:val="6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Podręczniki, materiały edukacyjne i materiały ćwiczeniowe są ewidencjonowane </w:t>
      </w:r>
      <w:r w:rsidRPr="0065131B">
        <w:rPr>
          <w:rFonts w:ascii="Times New Roman" w:eastAsia="Times New Roman" w:hAnsi="Times New Roman" w:cs="Times New Roman"/>
          <w:color w:val="000000"/>
          <w:lang w:val="pl" w:eastAsia="pl-PL"/>
        </w:rPr>
        <w:br/>
        <w:t>w zasobach bibliotecznych, zgodnie z zasadami określonymi w Rozporządzeniu Ministra Kultury i Dziedzictwa Narodowego w sprawie zasad ewidencji materiałów bibliotecznych.</w:t>
      </w:r>
    </w:p>
    <w:p w:rsidR="0065131B" w:rsidRPr="0065131B" w:rsidRDefault="0065131B" w:rsidP="0065131B">
      <w:pPr>
        <w:numPr>
          <w:ilvl w:val="2"/>
          <w:numId w:val="6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Biblioteka nieodpłatnie:</w:t>
      </w:r>
    </w:p>
    <w:p w:rsidR="0065131B" w:rsidRPr="0065131B" w:rsidRDefault="0065131B" w:rsidP="0065131B">
      <w:pPr>
        <w:numPr>
          <w:ilvl w:val="3"/>
          <w:numId w:val="6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wypożycza uczniom podręczniki i materiały edukacyjne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mające postać papierową;</w:t>
      </w:r>
    </w:p>
    <w:p w:rsidR="0065131B" w:rsidRPr="0065131B" w:rsidRDefault="0065131B" w:rsidP="0065131B">
      <w:pPr>
        <w:numPr>
          <w:ilvl w:val="3"/>
          <w:numId w:val="6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zapewnia uczniom dostęp do podręczników lub materiałów edukacyjnych, mających postać elektroniczną;</w:t>
      </w:r>
    </w:p>
    <w:p w:rsidR="0065131B" w:rsidRPr="0065131B" w:rsidRDefault="0065131B" w:rsidP="0065131B">
      <w:pPr>
        <w:numPr>
          <w:ilvl w:val="3"/>
          <w:numId w:val="6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przekazuje</w:t>
      </w:r>
      <w:r w:rsidRPr="0065131B">
        <w:rPr>
          <w:rFonts w:ascii="Times New Roman" w:eastAsia="Times New Roman" w:hAnsi="Times New Roman" w:cs="Times New Roman"/>
          <w:lang w:val="pl" w:eastAsia="pl-PL"/>
        </w:rPr>
        <w:t xml:space="preserve"> materiały ćwiczeniowe </w:t>
      </w:r>
      <w:r w:rsidRPr="0065131B">
        <w:rPr>
          <w:rFonts w:ascii="Times New Roman" w:eastAsia="Times New Roman" w:hAnsi="Times New Roman" w:cs="Times New Roman"/>
          <w:color w:val="000000"/>
          <w:lang w:val="pl" w:eastAsia="pl-PL"/>
        </w:rPr>
        <w:t xml:space="preserve">uczniom, bez obowiązku zwrotu do biblioteki. </w:t>
      </w:r>
    </w:p>
    <w:p w:rsidR="0065131B" w:rsidRPr="0065131B" w:rsidRDefault="0065131B" w:rsidP="0065131B">
      <w:pPr>
        <w:numPr>
          <w:ilvl w:val="1"/>
          <w:numId w:val="6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1. Proces wychowawczo-opiekuńczy prowadzony jest w Szkole zgodnie </w:t>
      </w:r>
      <w:r w:rsidRPr="0065131B">
        <w:rPr>
          <w:rFonts w:ascii="Times New Roman" w:eastAsia="Times New Roman" w:hAnsi="Times New Roman" w:cs="Times New Roman"/>
          <w:i/>
          <w:lang w:val="pl" w:eastAsia="pl-PL"/>
        </w:rPr>
        <w:t>z</w:t>
      </w:r>
      <w:r w:rsidRPr="0065131B">
        <w:rPr>
          <w:rFonts w:ascii="Times New Roman" w:eastAsia="Times New Roman" w:hAnsi="Times New Roman" w:cs="Times New Roman"/>
          <w:lang w:val="pl" w:eastAsia="pl-PL"/>
        </w:rPr>
        <w:t xml:space="preserve"> Programem wychowawczo–profilaktycznym.</w:t>
      </w:r>
    </w:p>
    <w:p w:rsidR="0065131B" w:rsidRPr="0065131B" w:rsidRDefault="0065131B" w:rsidP="0065131B">
      <w:pPr>
        <w:numPr>
          <w:ilvl w:val="2"/>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Program wychowawczo-profilaktyczny opracowuje zespół składający się 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nauczycieli wskazanych przez Dyrektora Szkoły, pedagoga szkolnego i delegowanych przez Radę Rodziców jej przedstawicieli.</w:t>
      </w:r>
    </w:p>
    <w:p w:rsidR="0065131B" w:rsidRPr="0065131B" w:rsidRDefault="0065131B" w:rsidP="0065131B">
      <w:pPr>
        <w:numPr>
          <w:ilvl w:val="2"/>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Program wychowawczo-profilaktyczny opracowuje się na podstawie wyników diagnozy w zakresie występujących w środowisku </w:t>
      </w:r>
      <w:r w:rsidRPr="0065131B">
        <w:rPr>
          <w:rFonts w:ascii="Times New Roman" w:eastAsia="Times New Roman" w:hAnsi="Times New Roman" w:cs="Times New Roman"/>
          <w:lang w:val="pl" w:eastAsia="pl-PL"/>
        </w:rPr>
        <w:t>szkolnym</w:t>
      </w:r>
      <w:r w:rsidRPr="0065131B">
        <w:rPr>
          <w:rFonts w:ascii="Times New Roman" w:eastAsia="Times New Roman" w:hAnsi="Times New Roman" w:cs="Times New Roman"/>
          <w:color w:val="000000"/>
          <w:lang w:val="pl" w:eastAsia="pl-PL"/>
        </w:rPr>
        <w:t xml:space="preserve"> potrzeb rozwojowych uczniów, w tym czynników ryzyka i czynników chroniących, ze szczególnym uwzględnieniem zagrożeń związanych z używaniem substancji psychotropowych, środków zastępczych oraz nowych substancji psychoaktywnych. </w:t>
      </w:r>
    </w:p>
    <w:p w:rsidR="0065131B" w:rsidRPr="0065131B" w:rsidRDefault="0065131B" w:rsidP="0065131B">
      <w:pPr>
        <w:numPr>
          <w:ilvl w:val="2"/>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Program, o którym mowa w § 12 ust. 1 Rada Rodziców uchwala w terminie 30 dni od rozpoczęcia roku szkolnego, po wcześniejszym uzyskaniu porozumienia z Radą Pedagogiczną.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Przez </w:t>
      </w:r>
      <w:r w:rsidRPr="0065131B">
        <w:rPr>
          <w:rFonts w:ascii="Times New Roman" w:eastAsia="Times New Roman" w:hAnsi="Times New Roman" w:cs="Times New Roman"/>
          <w:color w:val="000000"/>
          <w:lang w:val="pl" w:eastAsia="pl-PL"/>
        </w:rPr>
        <w:lastRenderedPageBreak/>
        <w:t xml:space="preserve">porozumienie rozumie się pozytywne opinie o Programie wychowawczo-profilaktycznym wyrażone przez Radę Pedagogiczną i Radę Rodziców. </w:t>
      </w:r>
    </w:p>
    <w:p w:rsidR="0065131B" w:rsidRPr="0065131B" w:rsidRDefault="0065131B" w:rsidP="0065131B">
      <w:pPr>
        <w:numPr>
          <w:ilvl w:val="2"/>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gdy w terminie 30 dni od rozpoczęcia roku szkolnego Rada Rodziców nie uzyska porozumienia z Radą Pedagogiczną w sprawie Programu wychowawczo-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br/>
        <w:t>profilaktycznego, rozumianą jak w ust. 4,</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program ten ustala Dyrektor Szkoły w uzgodnieniu </w:t>
      </w:r>
      <w:r w:rsidRPr="0065131B">
        <w:rPr>
          <w:rFonts w:ascii="Times New Roman" w:eastAsia="Times New Roman" w:hAnsi="Times New Roman" w:cs="Times New Roman"/>
          <w:color w:val="000000"/>
          <w:lang w:val="pl" w:eastAsia="pl-PL"/>
        </w:rPr>
        <w:br/>
        <w:t>z organami sprawującymi nadzór pedagogiczny. Program ustalony przez Dyrektora Szkoły obowiązuje do czasu uchwalenia programu przez Radę Rodziców w porozumieniu z Radą Pedagogiczną.</w:t>
      </w:r>
    </w:p>
    <w:p w:rsidR="0065131B" w:rsidRPr="0065131B" w:rsidRDefault="0065131B" w:rsidP="0065131B">
      <w:pPr>
        <w:numPr>
          <w:ilvl w:val="2"/>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Wychowawcy klas na każdy rok szkolny opracowują plany pracy wychowawczej, </w:t>
      </w:r>
      <w:r w:rsidRPr="0065131B">
        <w:rPr>
          <w:rFonts w:ascii="Times New Roman" w:eastAsia="Times New Roman" w:hAnsi="Times New Roman" w:cs="Times New Roman"/>
          <w:color w:val="000000"/>
          <w:lang w:val="pl" w:eastAsia="pl-PL"/>
        </w:rPr>
        <w:br/>
        <w:t>z uwzględnieniem treści Programu wychowawczo-profilaktycznego i przedstawiają je do zaopiniowania na zebraniach rodziców. Pozytywną opinię kwitują przedstawiciele Oddziałowych Rad Rodziców pod przedstawionym planem pracy wychowawczo-profilaktycznej danego oddziału.</w:t>
      </w:r>
    </w:p>
    <w:p w:rsidR="0065131B" w:rsidRPr="0065131B" w:rsidRDefault="0065131B" w:rsidP="0065131B">
      <w:pPr>
        <w:keepNext/>
        <w:keepLines/>
        <w:numPr>
          <w:ilvl w:val="2"/>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powierza każdy oddział opiece jednemu nauczycielowi, zwanemu dalej wychowawcą klasy. Dyrektor szkoły zapewnia zachowanie ciągłości pracy wychowawczej przez cały okres funkcjonowania klasy.</w:t>
      </w:r>
    </w:p>
    <w:p w:rsidR="0065131B" w:rsidRPr="0065131B" w:rsidRDefault="0065131B" w:rsidP="0065131B">
      <w:pPr>
        <w:keepNext/>
        <w:keepLines/>
        <w:numPr>
          <w:ilvl w:val="2"/>
          <w:numId w:val="5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Dyrektor Szkoły może podjąć decyzję o zmianie wychowawcy w danej klasie na własny wniosek w oparciu o wyniki prowadzonego nadzoru pedagogicznego lub na pisemny uzasadniony wniosek </w:t>
      </w:r>
      <w:r w:rsidRPr="0065131B">
        <w:rPr>
          <w:rFonts w:ascii="Times New Roman" w:eastAsia="Times New Roman" w:hAnsi="Times New Roman" w:cs="Times New Roman"/>
          <w:lang w:val="pl" w:eastAsia="pl-PL"/>
        </w:rPr>
        <w:t xml:space="preserve">wszystkich rodziców danej klasy. </w:t>
      </w:r>
    </w:p>
    <w:p w:rsidR="0065131B" w:rsidRPr="0065131B" w:rsidRDefault="0065131B" w:rsidP="0065131B">
      <w:pPr>
        <w:keepNext/>
        <w:keepLines/>
        <w:numPr>
          <w:ilvl w:val="1"/>
          <w:numId w:val="50"/>
        </w:numPr>
        <w:pBdr>
          <w:top w:val="nil"/>
          <w:left w:val="nil"/>
          <w:bottom w:val="nil"/>
          <w:right w:val="nil"/>
          <w:between w:val="nil"/>
        </w:pBdr>
        <w:spacing w:after="0" w:line="276" w:lineRule="auto"/>
        <w:jc w:val="both"/>
        <w:rPr>
          <w:rFonts w:ascii="Times New Roman" w:eastAsia="Calibri" w:hAnsi="Times New Roman" w:cs="Times New Roman"/>
          <w:color w:val="000000"/>
          <w:sz w:val="20"/>
          <w:szCs w:val="20"/>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Szkoła prowadzi </w:t>
      </w:r>
      <w:r w:rsidRPr="0065131B">
        <w:rPr>
          <w:rFonts w:ascii="Times New Roman" w:eastAsia="Times New Roman" w:hAnsi="Times New Roman" w:cs="Times New Roman"/>
          <w:color w:val="000000"/>
          <w:lang w:val="pl" w:eastAsia="pl-PL"/>
        </w:rPr>
        <w:t xml:space="preserve">szeroką działalność z zakresu profilaktyki poprzez: </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realizację przyjętego w szkole Programu </w:t>
      </w:r>
      <w:r w:rsidRPr="0065131B">
        <w:rPr>
          <w:rFonts w:ascii="Times New Roman" w:eastAsia="Times New Roman" w:hAnsi="Times New Roman" w:cs="Times New Roman"/>
          <w:lang w:val="pl" w:eastAsia="pl-PL"/>
        </w:rPr>
        <w:t>W</w:t>
      </w:r>
      <w:r w:rsidRPr="0065131B">
        <w:rPr>
          <w:rFonts w:ascii="Times New Roman" w:eastAsia="Times New Roman" w:hAnsi="Times New Roman" w:cs="Times New Roman"/>
          <w:color w:val="000000"/>
          <w:lang w:val="pl" w:eastAsia="pl-PL"/>
        </w:rPr>
        <w:t xml:space="preserve">ychowawczo-Profilaktycznego; </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rozpoznawanie i analizowanie indywidualnych potrzeb i problemów uczniów;</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realizację określonej tematyki na </w:t>
      </w:r>
      <w:r w:rsidRPr="0065131B">
        <w:rPr>
          <w:rFonts w:ascii="Times New Roman" w:eastAsia="Times New Roman" w:hAnsi="Times New Roman" w:cs="Times New Roman"/>
          <w:lang w:val="pl" w:eastAsia="pl-PL"/>
        </w:rPr>
        <w:t xml:space="preserve">zajęciach z </w:t>
      </w:r>
      <w:r w:rsidRPr="0065131B">
        <w:rPr>
          <w:rFonts w:ascii="Times New Roman" w:eastAsia="Times New Roman" w:hAnsi="Times New Roman" w:cs="Times New Roman"/>
          <w:color w:val="000000"/>
          <w:lang w:val="pl" w:eastAsia="pl-PL"/>
        </w:rPr>
        <w:t xml:space="preserve"> wychowawc</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we współpracy </w:t>
      </w:r>
      <w:r w:rsidRPr="0065131B">
        <w:rPr>
          <w:rFonts w:ascii="Times New Roman" w:eastAsia="Times New Roman" w:hAnsi="Times New Roman" w:cs="Times New Roman"/>
          <w:color w:val="000000"/>
          <w:lang w:val="pl" w:eastAsia="pl-PL"/>
        </w:rPr>
        <w:br/>
        <w:t>z lekarzami, pielęgniark</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środowiska nauczania i wychowania albo higienistką, wolontariuszami organizacji działających na rzecz dziecka 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rodziny;</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działania opiekuńcze wychowawcy klasy, w tym rozpoznawanie relacji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między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rówieśnikami;</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promocję zdrowia, zasad poprawnego żywienia;</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prowadzenie profilaktyki stomatologicznej;</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prowadzenie profilaktyki uzależnień.</w:t>
      </w:r>
    </w:p>
    <w:p w:rsidR="0065131B" w:rsidRPr="0065131B" w:rsidRDefault="0065131B" w:rsidP="0065131B">
      <w:pPr>
        <w:keepNext/>
        <w:keepLines/>
        <w:numPr>
          <w:ilvl w:val="1"/>
          <w:numId w:val="50"/>
        </w:numPr>
        <w:pBdr>
          <w:top w:val="nil"/>
          <w:left w:val="nil"/>
          <w:bottom w:val="nil"/>
          <w:right w:val="nil"/>
          <w:between w:val="nil"/>
        </w:pBdr>
        <w:spacing w:after="0" w:line="276" w:lineRule="auto"/>
        <w:jc w:val="both"/>
        <w:rPr>
          <w:rFonts w:ascii="Times New Roman" w:eastAsia="Calibri" w:hAnsi="Times New Roman" w:cs="Times New Roman"/>
          <w:color w:val="000000"/>
          <w:sz w:val="20"/>
          <w:szCs w:val="20"/>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Szkoła </w:t>
      </w:r>
      <w:r w:rsidRPr="0065131B">
        <w:rPr>
          <w:rFonts w:ascii="Times New Roman" w:eastAsia="Times New Roman" w:hAnsi="Times New Roman" w:cs="Times New Roman"/>
          <w:color w:val="000000"/>
          <w:lang w:val="pl" w:eastAsia="pl-PL"/>
        </w:rPr>
        <w:t>sprawuje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indywidualną opiekę wychowawczą</w:t>
      </w:r>
      <w:r w:rsidRPr="0065131B">
        <w:rPr>
          <w:rFonts w:ascii="Times New Roman" w:eastAsia="Times New Roman" w:hAnsi="Times New Roman" w:cs="Times New Roman"/>
          <w:lang w:val="pl" w:eastAsia="pl-PL"/>
        </w:rPr>
        <w:t xml:space="preserve"> i </w:t>
      </w:r>
      <w:proofErr w:type="spellStart"/>
      <w:r w:rsidRPr="0065131B">
        <w:rPr>
          <w:rFonts w:ascii="Times New Roman" w:eastAsia="Times New Roman" w:hAnsi="Times New Roman" w:cs="Times New Roman"/>
          <w:color w:val="000000"/>
          <w:lang w:val="pl" w:eastAsia="pl-PL"/>
        </w:rPr>
        <w:t>pedagogiczno</w:t>
      </w:r>
      <w:proofErr w:type="spellEnd"/>
      <w:r w:rsidRPr="0065131B">
        <w:rPr>
          <w:rFonts w:ascii="Times New Roman" w:eastAsia="Times New Roman" w:hAnsi="Times New Roman" w:cs="Times New Roman"/>
          <w:color w:val="000000"/>
          <w:lang w:val="pl" w:eastAsia="pl-PL"/>
        </w:rPr>
        <w:t xml:space="preserve"> -psychologiczną: </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nad uczniami rozpoczynającymi naukę w szkole poprzez:</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organizowanie spotkań Dyrektora Szkoły z nowo przyjętymi uczniami i ich rodzicami</w:t>
      </w:r>
      <w:r w:rsidRPr="0065131B">
        <w:rPr>
          <w:rFonts w:ascii="Times New Roman" w:eastAsia="Times New Roman" w:hAnsi="Times New Roman" w:cs="Times New Roman"/>
          <w:lang w:val="pl" w:eastAsia="pl-PL"/>
        </w:rPr>
        <w:t>,</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rozmowy indywidualne wychowawcy z uczniami i rodzicami na początku roku szkolnego w celu rozpoznania cech osobowościowych ucznia, stanu jego zdrowia, warunków rodzinnych i materialnych</w:t>
      </w:r>
      <w:r w:rsidRPr="0065131B">
        <w:rPr>
          <w:rFonts w:ascii="Times New Roman" w:eastAsia="Times New Roman" w:hAnsi="Times New Roman" w:cs="Times New Roman"/>
          <w:lang w:val="pl" w:eastAsia="pl-PL"/>
        </w:rPr>
        <w:t>,</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pomoc w adaptacji ucznia w nowym środowisku organizowan</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przez pedagoga lub psychologa szkolnego</w:t>
      </w:r>
      <w:r w:rsidRPr="0065131B">
        <w:rPr>
          <w:rFonts w:ascii="Times New Roman" w:eastAsia="Times New Roman" w:hAnsi="Times New Roman" w:cs="Times New Roman"/>
          <w:lang w:val="pl" w:eastAsia="pl-PL"/>
        </w:rPr>
        <w:t>,</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udzielanie niezbędnej, doraźnej pomocy przez pielęgniark</w:t>
      </w:r>
      <w:r w:rsidRPr="0065131B">
        <w:rPr>
          <w:rFonts w:ascii="Times New Roman" w:eastAsia="Times New Roman" w:hAnsi="Times New Roman" w:cs="Times New Roman"/>
          <w:lang w:val="pl" w:eastAsia="pl-PL"/>
        </w:rPr>
        <w:t>ę</w:t>
      </w:r>
      <w:r w:rsidRPr="0065131B">
        <w:rPr>
          <w:rFonts w:ascii="Times New Roman" w:eastAsia="Times New Roman" w:hAnsi="Times New Roman" w:cs="Times New Roman"/>
          <w:color w:val="000000"/>
          <w:lang w:val="pl" w:eastAsia="pl-PL"/>
        </w:rPr>
        <w:t xml:space="preserve"> środowiska nauczania i wychowania </w:t>
      </w:r>
      <w:r w:rsidRPr="0065131B">
        <w:rPr>
          <w:rFonts w:ascii="Times New Roman" w:eastAsia="Times New Roman" w:hAnsi="Times New Roman" w:cs="Times New Roman"/>
          <w:lang w:val="pl" w:eastAsia="pl-PL"/>
        </w:rPr>
        <w:t>lub</w:t>
      </w:r>
      <w:r w:rsidRPr="0065131B">
        <w:rPr>
          <w:rFonts w:ascii="Times New Roman" w:eastAsia="Times New Roman" w:hAnsi="Times New Roman" w:cs="Times New Roman"/>
          <w:color w:val="000000"/>
          <w:lang w:val="pl" w:eastAsia="pl-PL"/>
        </w:rPr>
        <w:t xml:space="preserve"> higienistkę szkoln</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wychowawcę 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przedstawiciela</w:t>
      </w:r>
      <w:r w:rsidRPr="0065131B">
        <w:rPr>
          <w:rFonts w:ascii="Times New Roman" w:eastAsia="Times New Roman" w:hAnsi="Times New Roman" w:cs="Times New Roman"/>
          <w:lang w:val="pl" w:eastAsia="pl-PL"/>
        </w:rPr>
        <w:t xml:space="preserve"> Dyrektora Szkoły</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współpracę z Poradnią Psychologiczno-</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edagogiczną, w tym specjalistyczną,</w:t>
      </w:r>
    </w:p>
    <w:p w:rsidR="0065131B" w:rsidRPr="0065131B" w:rsidRDefault="0065131B" w:rsidP="0065131B">
      <w:pPr>
        <w:numPr>
          <w:ilvl w:val="4"/>
          <w:numId w:val="50"/>
        </w:numPr>
        <w:pBdr>
          <w:top w:val="nil"/>
          <w:left w:val="nil"/>
          <w:bottom w:val="nil"/>
          <w:right w:val="nil"/>
          <w:between w:val="nil"/>
        </w:pBdr>
        <w:spacing w:after="0" w:line="276" w:lineRule="auto"/>
        <w:ind w:left="568"/>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respektowanie zaleceń lekarza specjalisty oraz orzeczeń poradni psychologiczno-pedagogiczn</w:t>
      </w:r>
      <w:r w:rsidRPr="0065131B">
        <w:rPr>
          <w:rFonts w:ascii="Times New Roman" w:eastAsia="Times New Roman" w:hAnsi="Times New Roman" w:cs="Times New Roman"/>
          <w:lang w:val="pl" w:eastAsia="pl-PL"/>
        </w:rPr>
        <w:t>ych</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4"/>
          <w:numId w:val="50"/>
        </w:numPr>
        <w:pBdr>
          <w:top w:val="nil"/>
          <w:left w:val="nil"/>
          <w:bottom w:val="nil"/>
          <w:right w:val="nil"/>
          <w:between w:val="nil"/>
        </w:pBdr>
        <w:spacing w:after="0" w:line="276" w:lineRule="auto"/>
        <w:ind w:left="568"/>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organizowanie w porozumieniu z organem </w:t>
      </w:r>
      <w:r w:rsidRPr="0065131B">
        <w:rPr>
          <w:rFonts w:ascii="Times New Roman" w:eastAsia="Times New Roman" w:hAnsi="Times New Roman" w:cs="Times New Roman"/>
          <w:lang w:val="pl" w:eastAsia="pl-PL"/>
        </w:rPr>
        <w:t>prowadzącym</w:t>
      </w:r>
      <w:r w:rsidRPr="0065131B">
        <w:rPr>
          <w:rFonts w:ascii="Times New Roman" w:eastAsia="Times New Roman" w:hAnsi="Times New Roman" w:cs="Times New Roman"/>
          <w:color w:val="000000"/>
          <w:lang w:val="pl" w:eastAsia="pl-PL"/>
        </w:rPr>
        <w:t xml:space="preserve"> nauczania indywidualnego na podstawie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orzeczenia o potrzebie takiej formy edukacji;</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nad uczniami znajdującymi się w trudnej sytuacji materialnej z powodu warunków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rodzinnych i</w:t>
      </w:r>
      <w:r w:rsidRPr="0065131B">
        <w:rPr>
          <w:rFonts w:ascii="Times New Roman" w:eastAsia="Times New Roman" w:hAnsi="Times New Roman" w:cs="Times New Roman"/>
          <w:lang w:val="pl" w:eastAsia="pl-PL"/>
        </w:rPr>
        <w:t> </w:t>
      </w:r>
      <w:r w:rsidRPr="0065131B">
        <w:rPr>
          <w:rFonts w:ascii="Times New Roman" w:eastAsia="Times New Roman" w:hAnsi="Times New Roman" w:cs="Times New Roman"/>
          <w:color w:val="000000"/>
          <w:lang w:val="pl" w:eastAsia="pl-PL"/>
        </w:rPr>
        <w:t>losowych, zgodnie z zasadami określonymi przez organ prowadzący;</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 xml:space="preserve">nad uczniami szczególnie uzdolnionymi poprzez: </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umożliwianie uczniom realizację indywidualnego programu nauki lub toku nauki, zgodnie z odrębnymi przepisami</w:t>
      </w:r>
      <w:r w:rsidRPr="0065131B">
        <w:rPr>
          <w:rFonts w:ascii="Times New Roman" w:eastAsia="Times New Roman" w:hAnsi="Times New Roman" w:cs="Times New Roman"/>
          <w:lang w:val="pl" w:eastAsia="pl-PL"/>
        </w:rPr>
        <w:t>;</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objęcie opieką psychologiczno-pedagogiczną, określoną w Dziale II Rozdziale 3</w:t>
      </w:r>
      <w:r w:rsidRPr="0065131B">
        <w:rPr>
          <w:rFonts w:ascii="Times New Roman" w:eastAsia="Times New Roman" w:hAnsi="Times New Roman" w:cs="Times New Roman"/>
          <w:lang w:val="pl" w:eastAsia="pl-PL"/>
        </w:rPr>
        <w:t>;</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dostosowanie wymagań edukacyjnych, metod, form i tempa pracy do możliwości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potrzeb ucznia</w:t>
      </w:r>
      <w:r w:rsidRPr="0065131B">
        <w:rPr>
          <w:rFonts w:ascii="Times New Roman" w:eastAsia="Times New Roman" w:hAnsi="Times New Roman" w:cs="Times New Roman"/>
          <w:lang w:val="pl" w:eastAsia="pl-PL"/>
        </w:rPr>
        <w:t>;</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rozwój zdolności ucznia w ramach kółek zainteresowań i innych zajęć pozalekcyjnych</w:t>
      </w:r>
      <w:r w:rsidRPr="0065131B">
        <w:rPr>
          <w:rFonts w:ascii="Times New Roman" w:eastAsia="Times New Roman" w:hAnsi="Times New Roman" w:cs="Times New Roman"/>
          <w:lang w:val="pl" w:eastAsia="pl-PL"/>
        </w:rPr>
        <w:t>;</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wspieranie ucznia w przygotowaniach do olimpiad i konkursów</w:t>
      </w:r>
      <w:r w:rsidRPr="0065131B">
        <w:rPr>
          <w:rFonts w:ascii="Times New Roman" w:eastAsia="Times New Roman" w:hAnsi="Times New Roman" w:cs="Times New Roman"/>
          <w:lang w:val="pl" w:eastAsia="pl-PL"/>
        </w:rPr>
        <w:t>;</w:t>
      </w:r>
    </w:p>
    <w:p w:rsidR="0065131B" w:rsidRPr="0065131B" w:rsidRDefault="0065131B" w:rsidP="0065131B">
      <w:pPr>
        <w:numPr>
          <w:ilvl w:val="4"/>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indywidualizację procesu nauczania;</w:t>
      </w:r>
    </w:p>
    <w:p w:rsidR="0065131B" w:rsidRPr="0065131B" w:rsidRDefault="0065131B" w:rsidP="0065131B">
      <w:pPr>
        <w:numPr>
          <w:ilvl w:val="3"/>
          <w:numId w:val="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nad uczniami o specjalnych potrzebach edukacyjnych, zgodnie z zasadami określonymi </w:t>
      </w:r>
      <w:r w:rsidRPr="0065131B">
        <w:rPr>
          <w:rFonts w:ascii="Times New Roman" w:eastAsia="Times New Roman" w:hAnsi="Times New Roman" w:cs="Times New Roman"/>
          <w:color w:val="000000"/>
          <w:lang w:val="pl" w:eastAsia="pl-PL"/>
        </w:rPr>
        <w:b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Dziale II Rozdziale 4 statutu Szkoły.</w:t>
      </w:r>
    </w:p>
    <w:p w:rsidR="0065131B" w:rsidRPr="0065131B" w:rsidRDefault="0065131B" w:rsidP="0065131B">
      <w:pPr>
        <w:keepNext/>
        <w:keepLines/>
        <w:numPr>
          <w:ilvl w:val="1"/>
          <w:numId w:val="50"/>
        </w:numPr>
        <w:pBdr>
          <w:top w:val="nil"/>
          <w:left w:val="nil"/>
          <w:bottom w:val="nil"/>
          <w:right w:val="nil"/>
          <w:between w:val="nil"/>
        </w:pBdr>
        <w:spacing w:after="0" w:line="276" w:lineRule="auto"/>
        <w:jc w:val="both"/>
        <w:rPr>
          <w:rFonts w:ascii="Times New Roman" w:eastAsia="Calibri" w:hAnsi="Times New Roman" w:cs="Times New Roman"/>
          <w:color w:val="000000"/>
          <w:sz w:val="20"/>
          <w:szCs w:val="20"/>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b/>
          <w:color w:val="FF0000"/>
          <w:lang w:val="pl" w:eastAsia="pl-PL"/>
        </w:rPr>
        <w:t>.</w:t>
      </w:r>
      <w:r w:rsidRPr="0065131B">
        <w:rPr>
          <w:rFonts w:ascii="Times New Roman" w:eastAsia="Times New Roman" w:hAnsi="Times New Roman" w:cs="Times New Roman"/>
          <w:color w:val="FF0000"/>
          <w:lang w:val="pl" w:eastAsia="pl-PL"/>
        </w:rPr>
        <w:t xml:space="preserve"> </w:t>
      </w:r>
      <w:r w:rsidRPr="0065131B">
        <w:rPr>
          <w:rFonts w:ascii="Times New Roman" w:eastAsia="Times New Roman" w:hAnsi="Times New Roman" w:cs="Times New Roman"/>
          <w:lang w:val="pl" w:eastAsia="pl-PL"/>
        </w:rPr>
        <w:t>Szkoła zapewnia uczniom pełne bezpieczeństwo w czasie zajęć organizowanych przez szkołę, poprzez:</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realizację przez nauczycieli zadań zapisanych w </w:t>
      </w:r>
      <w:r w:rsidRPr="0065131B">
        <w:rPr>
          <w:rFonts w:ascii="Times New Roman" w:eastAsia="Times New Roman" w:hAnsi="Times New Roman" w:cs="Times New Roman"/>
          <w:lang w:val="pl" w:eastAsia="pl-PL"/>
        </w:rPr>
        <w:t>n</w:t>
      </w:r>
      <w:r w:rsidRPr="0065131B">
        <w:rPr>
          <w:rFonts w:ascii="Times New Roman" w:eastAsia="Times New Roman" w:hAnsi="Times New Roman" w:cs="Times New Roman"/>
          <w:color w:val="000000"/>
          <w:lang w:val="pl" w:eastAsia="pl-PL"/>
        </w:rPr>
        <w:t>iniejsz</w:t>
      </w:r>
      <w:r w:rsidRPr="0065131B">
        <w:rPr>
          <w:rFonts w:ascii="Times New Roman" w:eastAsia="Times New Roman" w:hAnsi="Times New Roman" w:cs="Times New Roman"/>
          <w:lang w:val="pl" w:eastAsia="pl-PL"/>
        </w:rPr>
        <w:t>ym</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statucie</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pełnienie dyżurów nauczycieli - zasady organizacyjno-porządkowe 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harmonogram pełnienia dyżurów ustala Dyrektor Szkoły. </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opracowanie planu lekcji, który uwzględnia higieniczny tryb nauki: równomierne rozłożenie zajęć w poszczególnych dniach, różnorodność zajęć w każdym dniu, niełączenie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kilkugodzinne jednostki zajęć z tego samego przedmiotu, z wyłączeniem przedmiotów, których program tego wymaga;</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przestrzeganie liczebności grup uczniowskich;</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rejestrowanie wyjść grupowych poza szkołę w </w:t>
      </w:r>
      <w:r w:rsidRPr="0065131B">
        <w:rPr>
          <w:rFonts w:ascii="Times New Roman" w:eastAsia="Times New Roman" w:hAnsi="Times New Roman" w:cs="Times New Roman"/>
          <w:i/>
          <w:color w:val="000000"/>
          <w:lang w:val="pl" w:eastAsia="pl-PL"/>
        </w:rPr>
        <w:t xml:space="preserve"> </w:t>
      </w:r>
      <w:r w:rsidRPr="0065131B">
        <w:rPr>
          <w:rFonts w:ascii="Times New Roman" w:eastAsia="Times New Roman" w:hAnsi="Times New Roman" w:cs="Times New Roman"/>
          <w:color w:val="000000"/>
          <w:lang w:val="pl" w:eastAsia="pl-PL"/>
        </w:rPr>
        <w:t>dzienniku lekcyjnym</w:t>
      </w:r>
      <w:r w:rsidRPr="0065131B">
        <w:rPr>
          <w:rFonts w:ascii="Times New Roman" w:eastAsia="Times New Roman" w:hAnsi="Times New Roman" w:cs="Times New Roman"/>
          <w:i/>
          <w:color w:val="000000"/>
          <w:lang w:val="pl" w:eastAsia="pl-PL"/>
        </w:rPr>
        <w:t>;</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obciążanie uczniów pracą domową zgodnie z zasadami higieny;</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umożliwienie pozostawiania w Szkole wyposażenia dydaktycznego ucznia;</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odpowiednie oświetlenie, wentylację i ogrzewanie pomieszczeń;</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oznakowanie ciągów komunikacyjnych zgodnie z przepisami;</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prowadzenie zajęć z wychowania komunikacyjnego, współdziałanie z organizacjami zajmującymi się ruchem drogowym;</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kontrolę obiektów budowlanych należących do Szkoły pod kątem zapewnienia bezpiecznych </w:t>
      </w:r>
      <w:r w:rsidRPr="0065131B">
        <w:rPr>
          <w:rFonts w:ascii="Times New Roman" w:hAnsi="Times New Roman" w:cs="Times New Roman"/>
        </w:rPr>
        <w:t>i higienicznych</w:t>
      </w:r>
      <w:r w:rsidRPr="0065131B">
        <w:rPr>
          <w:rFonts w:ascii="Times New Roman" w:eastAsia="Times New Roman" w:hAnsi="Times New Roman" w:cs="Times New Roman"/>
          <w:color w:val="000000"/>
          <w:lang w:val="pl" w:eastAsia="pl-PL"/>
        </w:rPr>
        <w:t xml:space="preserve"> warunków korzystania z tych obiektów. Przeglądu dokonuje komisja wyznaczona przez Dyrektora szkoły co najmniej raz w roku;</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umieszczenie w widocznym miejscu planu ewakuacji;</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oznaczenie dróg ewakuacyjnych w sposób wyraźny i trwały;</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zabezpieczenie szlaków komunikacyjnych wychodzących poza teren Szkoły w sposób uniemożliwiający bezpośrednie wyjście na jezdnię;</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ogrodzenie terenu Szkoły;</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zabezpieczenie otworów kanalizacyjnych, studzienek i innych zagłębień;</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zabezpieczenie przed swobodnym dostępem uczniów 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pomieszczeń gospodarczych;</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wyposażenie schodów w balustrady z poręczami zabezpieczającymi przed ewentualnym zsuwaniem się po nich;</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wyposażenie pomieszczeń Szkoły, a w szczególności wytypowanych </w:t>
      </w:r>
      <w:proofErr w:type="spellStart"/>
      <w:r w:rsidRPr="0065131B">
        <w:rPr>
          <w:rFonts w:ascii="Times New Roman" w:eastAsia="Times New Roman" w:hAnsi="Times New Roman" w:cs="Times New Roman"/>
          <w:color w:val="000000"/>
          <w:lang w:val="pl" w:eastAsia="pl-PL"/>
        </w:rPr>
        <w:t>sal</w:t>
      </w:r>
      <w:proofErr w:type="spellEnd"/>
      <w:r w:rsidRPr="0065131B">
        <w:rPr>
          <w:rFonts w:ascii="Times New Roman" w:eastAsia="Times New Roman" w:hAnsi="Times New Roman" w:cs="Times New Roman"/>
          <w:color w:val="000000"/>
          <w:lang w:val="pl" w:eastAsia="pl-PL"/>
        </w:rPr>
        <w:t xml:space="preserve"> dydaktycznych, </w:t>
      </w:r>
      <w:r w:rsidRPr="0065131B">
        <w:rPr>
          <w:rFonts w:ascii="Times New Roman" w:eastAsia="Times New Roman" w:hAnsi="Times New Roman" w:cs="Times New Roman"/>
          <w:color w:val="000000"/>
          <w:lang w:val="pl" w:eastAsia="pl-PL"/>
        </w:rPr>
        <w:br/>
        <w:t xml:space="preserve">w apteczki zaopatrzone w niezbędne środki do udzielenia pierwszej pomocy i instrukcję </w:t>
      </w:r>
      <w:r w:rsidRPr="0065131B">
        <w:rPr>
          <w:rFonts w:ascii="Times New Roman" w:eastAsia="Times New Roman" w:hAnsi="Times New Roman" w:cs="Times New Roman"/>
          <w:color w:val="000000"/>
          <w:lang w:val="pl" w:eastAsia="pl-PL"/>
        </w:rPr>
        <w:br/>
        <w:t xml:space="preserve">o zasadach udzielania tej pomocy; </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dostosowanie mebli, krzesełek, szafek do warunków antropometrycznych uczniów, w tym uczniów niepełnosprawnych;</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 xml:space="preserve">zapewnianie odpowiedniej liczby opiekunów nad uczniami uczestniczącymi w imprezach </w:t>
      </w:r>
      <w:r w:rsidRPr="0065131B">
        <w:rPr>
          <w:rFonts w:ascii="Times New Roman" w:eastAsia="Times New Roman" w:hAnsi="Times New Roman" w:cs="Times New Roman"/>
          <w:color w:val="000000"/>
          <w:lang w:val="pl" w:eastAsia="pl-PL"/>
        </w:rPr>
        <w:br/>
        <w:t>i wycieczkach poza teren Szkoły;</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przeszkolenie nauczycieli w zakresie udzielania pierwszej pomocy;</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zapewnienie bezpiecznych warunków prowadzenia zajęć z wychowania fizycznego poprzez mocowanie na stałe bramek i koszy do gry oraz innych urządzeń, których przemieszczanie się może </w:t>
      </w:r>
      <w:r w:rsidRPr="0065131B">
        <w:rPr>
          <w:rFonts w:ascii="Times New Roman" w:eastAsia="Times New Roman" w:hAnsi="Times New Roman" w:cs="Times New Roman"/>
          <w:lang w:val="pl" w:eastAsia="pl-PL"/>
        </w:rPr>
        <w:t>stanowić zagrożenie dla zdrowia ćwiczących. Kwestie bezpieczeństwa dotyczące zajęć odbywających się na terenie Gminnego Ośrodka Sportu, Turystyki i Rekreacji (</w:t>
      </w:r>
      <w:proofErr w:type="spellStart"/>
      <w:r w:rsidRPr="0065131B">
        <w:rPr>
          <w:rFonts w:ascii="Times New Roman" w:eastAsia="Times New Roman" w:hAnsi="Times New Roman" w:cs="Times New Roman"/>
          <w:lang w:val="pl" w:eastAsia="pl-PL"/>
        </w:rPr>
        <w:t>GOSTiR</w:t>
      </w:r>
      <w:proofErr w:type="spellEnd"/>
      <w:r w:rsidRPr="0065131B">
        <w:rPr>
          <w:rFonts w:ascii="Times New Roman" w:eastAsia="Times New Roman" w:hAnsi="Times New Roman" w:cs="Times New Roman"/>
          <w:lang w:val="pl" w:eastAsia="pl-PL"/>
        </w:rPr>
        <w:t>) określają regulaminy tej instytucji.</w:t>
      </w:r>
    </w:p>
    <w:p w:rsidR="0065131B" w:rsidRPr="0065131B" w:rsidRDefault="0065131B" w:rsidP="0065131B">
      <w:pPr>
        <w:numPr>
          <w:ilvl w:val="3"/>
          <w:numId w:val="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objęcie budynku i terenu szkolnego nadzorem kamer.</w:t>
      </w:r>
    </w:p>
    <w:p w:rsidR="0065131B" w:rsidRPr="0065131B" w:rsidRDefault="0065131B" w:rsidP="0065131B">
      <w:pPr>
        <w:keepNext/>
        <w:keepLines/>
        <w:numPr>
          <w:ilvl w:val="1"/>
          <w:numId w:val="50"/>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lang w:val="pl" w:eastAsia="pl-PL"/>
        </w:rPr>
        <w:t xml:space="preserve"> Zasady sprawowania opieki podczas zajęć poza terenem Szkoły oraz w trakcie wycieczek organizowanych przez nauczycieli określa Regulamin wycieczek szkolnych i zagranicznych.</w:t>
      </w:r>
    </w:p>
    <w:p w:rsidR="0065131B" w:rsidRPr="0065131B" w:rsidRDefault="0065131B" w:rsidP="0065131B">
      <w:pPr>
        <w:keepNext/>
        <w:keepLines/>
        <w:numPr>
          <w:ilvl w:val="1"/>
          <w:numId w:val="50"/>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lang w:val="pl" w:eastAsia="pl-PL"/>
        </w:rPr>
        <w:t>Zasady pełnienia dyżurów nauczycieli określa Regulamin dyżurów nauczycieli.</w:t>
      </w:r>
    </w:p>
    <w:p w:rsidR="0065131B" w:rsidRPr="0065131B" w:rsidRDefault="0065131B" w:rsidP="0065131B">
      <w:pPr>
        <w:keepNext/>
        <w:keepLines/>
        <w:numPr>
          <w:ilvl w:val="1"/>
          <w:numId w:val="50"/>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lang w:val="pl" w:eastAsia="pl-PL"/>
        </w:rPr>
        <w:t xml:space="preserve">Szkoła organizuje zajęcia zgodnie z ogólnymi zasadami bezpieczeństwa i higieny, zwracając uwagę na stan sprzętu i środków dydaktycznych oraz oświetlenia, warunki </w:t>
      </w:r>
      <w:proofErr w:type="spellStart"/>
      <w:r w:rsidRPr="0065131B">
        <w:rPr>
          <w:rFonts w:ascii="Times New Roman" w:eastAsia="Times New Roman" w:hAnsi="Times New Roman" w:cs="Times New Roman"/>
          <w:lang w:val="pl" w:eastAsia="pl-PL"/>
        </w:rPr>
        <w:t>higieniczno</w:t>
      </w:r>
      <w:proofErr w:type="spellEnd"/>
      <w:r w:rsidRPr="0065131B">
        <w:rPr>
          <w:rFonts w:ascii="Times New Roman" w:eastAsia="Times New Roman" w:hAnsi="Times New Roman" w:cs="Times New Roman"/>
          <w:lang w:val="pl" w:eastAsia="pl-PL"/>
        </w:rPr>
        <w:t xml:space="preserve"> – sanitarne w miejscu prowadzenia zajęć, temperaturę i warunki atmosferyczne.</w:t>
      </w:r>
    </w:p>
    <w:p w:rsidR="0065131B" w:rsidRPr="0065131B" w:rsidRDefault="0065131B" w:rsidP="0065131B">
      <w:pPr>
        <w:keepNext/>
        <w:keepLines/>
        <w:numPr>
          <w:ilvl w:val="1"/>
          <w:numId w:val="5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Szkoła zapewnia uczniom bezpieczeństwo i opiekę na zajęciach obowiązkowych i nadobowiązkowych, w trakcie wycieczek oraz na przerwach międzylekcyjnych.</w:t>
      </w:r>
    </w:p>
    <w:p w:rsidR="0065131B" w:rsidRPr="0065131B" w:rsidRDefault="0065131B" w:rsidP="0065131B">
      <w:pPr>
        <w:keepNext/>
        <w:keepLines/>
        <w:numPr>
          <w:ilvl w:val="1"/>
          <w:numId w:val="50"/>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Zasady sprawowania opieki nad uczniami w czasie obowiązkowych i nadobowiązkowych zajęć są następujące:</w:t>
      </w:r>
    </w:p>
    <w:p w:rsidR="0065131B" w:rsidRPr="0065131B" w:rsidRDefault="0065131B" w:rsidP="0065131B">
      <w:pPr>
        <w:numPr>
          <w:ilvl w:val="3"/>
          <w:numId w:val="7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chwilą wejścia na teren Szkoły oraz na zajęcia, wszyscy uczniowie znajdują się pod opieką pracowników pedagogicznych, a w szczególności nauczyciela prowadzącego zajęcia;</w:t>
      </w:r>
    </w:p>
    <w:p w:rsidR="0065131B" w:rsidRPr="0065131B" w:rsidRDefault="0065131B" w:rsidP="0065131B">
      <w:pPr>
        <w:numPr>
          <w:ilvl w:val="3"/>
          <w:numId w:val="7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pracownicy, o których mowa wyżej, są zobowiązani do:</w:t>
      </w:r>
    </w:p>
    <w:p w:rsidR="0065131B" w:rsidRPr="0065131B" w:rsidRDefault="0065131B" w:rsidP="0065131B">
      <w:pPr>
        <w:numPr>
          <w:ilvl w:val="4"/>
          <w:numId w:val="7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przestrzegania zasad bezpieczeństwa uczniów na każdych zajęciach,</w:t>
      </w:r>
    </w:p>
    <w:p w:rsidR="0065131B" w:rsidRPr="0065131B" w:rsidRDefault="0065131B" w:rsidP="0065131B">
      <w:pPr>
        <w:numPr>
          <w:ilvl w:val="4"/>
          <w:numId w:val="7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pełnienia dyżurów na przerwach w wyznaczonych miejscach wg harmonogramu dyżurowania,</w:t>
      </w:r>
    </w:p>
    <w:p w:rsidR="0065131B" w:rsidRPr="0065131B" w:rsidRDefault="0065131B" w:rsidP="0065131B">
      <w:pPr>
        <w:numPr>
          <w:ilvl w:val="4"/>
          <w:numId w:val="7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wprowadzania uczniów do </w:t>
      </w:r>
      <w:proofErr w:type="spellStart"/>
      <w:r w:rsidRPr="0065131B">
        <w:rPr>
          <w:rFonts w:ascii="Times New Roman" w:eastAsia="Times New Roman" w:hAnsi="Times New Roman" w:cs="Times New Roman"/>
          <w:color w:val="000000"/>
          <w:lang w:val="pl" w:eastAsia="pl-PL"/>
        </w:rPr>
        <w:t>sal</w:t>
      </w:r>
      <w:proofErr w:type="spellEnd"/>
      <w:r w:rsidRPr="0065131B">
        <w:rPr>
          <w:rFonts w:ascii="Times New Roman" w:eastAsia="Times New Roman" w:hAnsi="Times New Roman" w:cs="Times New Roman"/>
          <w:color w:val="000000"/>
          <w:lang w:val="pl" w:eastAsia="pl-PL"/>
        </w:rPr>
        <w:t xml:space="preserve"> oraz pracowni i przestrzegania regulaminów obowiązujących w tych pomieszczeniach,</w:t>
      </w:r>
    </w:p>
    <w:p w:rsidR="0065131B" w:rsidRPr="0065131B" w:rsidRDefault="0065131B" w:rsidP="0065131B">
      <w:pPr>
        <w:numPr>
          <w:ilvl w:val="4"/>
          <w:numId w:val="7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sprowadzenia uczniów do szatni po ostatniej lekcji i dopilnowanie tam porządku</w:t>
      </w:r>
      <w:r w:rsidRPr="0065131B">
        <w:rPr>
          <w:rFonts w:ascii="Times New Roman" w:eastAsia="Times New Roman" w:hAnsi="Times New Roman" w:cs="Times New Roman"/>
          <w:i/>
          <w:color w:val="000000"/>
          <w:lang w:val="pl" w:eastAsia="pl-PL"/>
        </w:rPr>
        <w:t>,</w:t>
      </w:r>
    </w:p>
    <w:p w:rsidR="0065131B" w:rsidRPr="0065131B" w:rsidRDefault="0065131B" w:rsidP="0065131B">
      <w:pPr>
        <w:numPr>
          <w:ilvl w:val="4"/>
          <w:numId w:val="7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udzielania pierwszej pomocy uczniom poszkodowanym, a w razie potrzeby wezwania pomocy medycznej,</w:t>
      </w:r>
    </w:p>
    <w:p w:rsidR="0065131B" w:rsidRPr="0065131B" w:rsidRDefault="0065131B" w:rsidP="0065131B">
      <w:pPr>
        <w:numPr>
          <w:ilvl w:val="4"/>
          <w:numId w:val="7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zgłaszania Dyrektorowi Szkoły dostrzeżonych zagrożeń dla zdrowia i bezpieczeństwa uczniów oraz zaistniałych podczas zajęć wypadków;</w:t>
      </w:r>
    </w:p>
    <w:p w:rsidR="0065131B" w:rsidRPr="0065131B" w:rsidRDefault="0065131B" w:rsidP="0065131B">
      <w:pPr>
        <w:numPr>
          <w:ilvl w:val="3"/>
          <w:numId w:val="7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opiekun sali lekcyjnej opracowuje jej regulamin i na początku roku szkolnego zapoznaje z nim uczniów;</w:t>
      </w:r>
    </w:p>
    <w:p w:rsidR="0065131B" w:rsidRPr="0065131B" w:rsidRDefault="0065131B" w:rsidP="0065131B">
      <w:pPr>
        <w:numPr>
          <w:ilvl w:val="3"/>
          <w:numId w:val="7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sali gimnastycznej, hali sportowej i na boisku szkolnym nauczyciel prowadzący zajęcia wykonuje wszelkie czynności organizacyjne zapewniające bezpieczeństwo zgodnie z Regulaminem Sali Gimnastycznej oraz Regulamin</w:t>
      </w:r>
      <w:r w:rsidRPr="0065131B">
        <w:rPr>
          <w:rFonts w:ascii="Times New Roman" w:eastAsia="Times New Roman" w:hAnsi="Times New Roman" w:cs="Times New Roman"/>
          <w:lang w:val="pl" w:eastAsia="pl-PL"/>
        </w:rPr>
        <w:t xml:space="preserve">ami </w:t>
      </w:r>
      <w:proofErr w:type="spellStart"/>
      <w:r w:rsidRPr="0065131B">
        <w:rPr>
          <w:rFonts w:ascii="Times New Roman" w:eastAsia="Times New Roman" w:hAnsi="Times New Roman" w:cs="Times New Roman"/>
          <w:lang w:val="pl" w:eastAsia="pl-PL"/>
        </w:rPr>
        <w:t>GOSTiR</w:t>
      </w:r>
      <w:proofErr w:type="spellEnd"/>
      <w:r w:rsidRPr="0065131B">
        <w:rPr>
          <w:rFonts w:ascii="Times New Roman" w:eastAsia="Times New Roman" w:hAnsi="Times New Roman" w:cs="Times New Roman"/>
          <w:lang w:val="pl" w:eastAsia="pl-PL"/>
        </w:rPr>
        <w:t>;</w:t>
      </w:r>
    </w:p>
    <w:p w:rsidR="0065131B" w:rsidRPr="0065131B" w:rsidRDefault="0065131B" w:rsidP="0065131B">
      <w:pPr>
        <w:numPr>
          <w:ilvl w:val="3"/>
          <w:numId w:val="7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szkoła, zapewniając uczniom dostęp do Internetu, obowiązana jest podejmować działania zabezpieczające uczniów przed dostępem do treści, które mogą stanowić zagrożenie dla ich prawidłowego rozwoju, w szczególności zainstalować i aktualizować oprogramowanie </w:t>
      </w:r>
      <w:r w:rsidRPr="0065131B">
        <w:rPr>
          <w:rFonts w:ascii="Times New Roman" w:eastAsia="Times New Roman" w:hAnsi="Times New Roman" w:cs="Times New Roman"/>
          <w:lang w:val="pl" w:eastAsia="pl-PL"/>
        </w:rPr>
        <w:t xml:space="preserve">zabezpieczające. </w:t>
      </w:r>
    </w:p>
    <w:p w:rsidR="0065131B" w:rsidRPr="0065131B" w:rsidRDefault="0065131B" w:rsidP="0065131B">
      <w:pPr>
        <w:numPr>
          <w:ilvl w:val="1"/>
          <w:numId w:val="158"/>
        </w:numPr>
        <w:pBdr>
          <w:top w:val="nil"/>
          <w:left w:val="nil"/>
          <w:bottom w:val="nil"/>
          <w:right w:val="nil"/>
          <w:between w:val="nil"/>
        </w:pBdr>
        <w:spacing w:after="0" w:line="276" w:lineRule="auto"/>
        <w:jc w:val="both"/>
        <w:rPr>
          <w:rFonts w:ascii="Times New Roman" w:eastAsia="Times New Roman" w:hAnsi="Times New Roman" w:cs="Times New Roman"/>
          <w:color w:val="FF0000"/>
          <w:lang w:val="pl" w:eastAsia="pl-PL"/>
        </w:rPr>
      </w:pPr>
      <w:r w:rsidRPr="0065131B">
        <w:rPr>
          <w:rFonts w:ascii="Times New Roman" w:eastAsia="Times New Roman" w:hAnsi="Times New Roman" w:cs="Times New Roman"/>
          <w:lang w:val="pl" w:eastAsia="pl-PL"/>
        </w:rPr>
        <w:t>Pracownicy Szkoły, w tym pracownicy administracji i obsługi w czasie wykonywania swoich zadań zawodowych są zobowiązani kierować się dobrem dziecka i troszczyć się o jego bezpieczny pobyt w Szkole.</w:t>
      </w:r>
    </w:p>
    <w:p w:rsidR="0065131B" w:rsidRPr="0065131B" w:rsidRDefault="0065131B" w:rsidP="0065131B">
      <w:pPr>
        <w:keepNext/>
        <w:keepLines/>
        <w:spacing w:after="0" w:line="276" w:lineRule="auto"/>
        <w:jc w:val="center"/>
        <w:outlineLvl w:val="0"/>
        <w:rPr>
          <w:rFonts w:ascii="Times New Roman" w:eastAsia="Calibri" w:hAnsi="Times New Roman" w:cs="Times New Roman"/>
          <w:b/>
          <w:sz w:val="28"/>
          <w:szCs w:val="48"/>
          <w:lang w:val="pl" w:eastAsia="pl-PL"/>
        </w:rPr>
      </w:pPr>
      <w:bookmarkStart w:id="9" w:name="_Toc118753217"/>
      <w:r w:rsidRPr="0065131B">
        <w:rPr>
          <w:rFonts w:ascii="Times New Roman" w:eastAsia="Calibri" w:hAnsi="Times New Roman" w:cs="Times New Roman"/>
          <w:b/>
          <w:sz w:val="28"/>
          <w:szCs w:val="48"/>
          <w:lang w:val="pl" w:eastAsia="pl-PL"/>
        </w:rPr>
        <w:lastRenderedPageBreak/>
        <w:t xml:space="preserve">Rozdział 3. Organizacja, formy i sposoby świadczenia pomocy </w:t>
      </w:r>
      <w:proofErr w:type="spellStart"/>
      <w:r w:rsidRPr="0065131B">
        <w:rPr>
          <w:rFonts w:ascii="Times New Roman" w:eastAsia="Calibri" w:hAnsi="Times New Roman" w:cs="Times New Roman"/>
          <w:b/>
          <w:sz w:val="28"/>
          <w:szCs w:val="48"/>
          <w:lang w:val="pl" w:eastAsia="pl-PL"/>
        </w:rPr>
        <w:t>psychologiczno</w:t>
      </w:r>
      <w:proofErr w:type="spellEnd"/>
      <w:r w:rsidRPr="0065131B">
        <w:rPr>
          <w:rFonts w:ascii="Times New Roman" w:eastAsia="Calibri" w:hAnsi="Times New Roman" w:cs="Times New Roman"/>
          <w:b/>
          <w:sz w:val="28"/>
          <w:szCs w:val="48"/>
          <w:lang w:val="pl" w:eastAsia="pl-PL"/>
        </w:rPr>
        <w:t>– pedagogicznej</w:t>
      </w:r>
      <w:bookmarkEnd w:id="9"/>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lang w:val="pl" w:eastAsia="pl-PL"/>
        </w:rPr>
        <w:t xml:space="preserve"> Zasady udzielania </w:t>
      </w:r>
      <w:r w:rsidRPr="0065131B">
        <w:rPr>
          <w:rFonts w:ascii="Times New Roman" w:eastAsia="Times New Roman" w:hAnsi="Times New Roman" w:cs="Times New Roman"/>
          <w:color w:val="000000"/>
          <w:lang w:val="pl" w:eastAsia="pl-PL"/>
        </w:rPr>
        <w:t>pomocy psychologiczno-pedagogicznej w Szkole</w:t>
      </w:r>
    </w:p>
    <w:p w:rsidR="0065131B" w:rsidRPr="0065131B" w:rsidRDefault="0065131B" w:rsidP="0065131B">
      <w:pPr>
        <w:numPr>
          <w:ilvl w:val="2"/>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Szkole organizuje się pomoc psychologiczno-pedagogiczną. Pomoc udzielana jest uczniom, rodzicom i nauczycielom.</w:t>
      </w:r>
    </w:p>
    <w:p w:rsidR="0065131B" w:rsidRPr="0065131B" w:rsidRDefault="0065131B" w:rsidP="0065131B">
      <w:pPr>
        <w:numPr>
          <w:ilvl w:val="2"/>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Wszelkie formy świadczonej pomocy psychologiczno-pedagogicznej w Szkole są bezpłatne, a udział ucznia w zaplanowanych zajęciach w ramach jej realizacji dobrowolny.</w:t>
      </w:r>
    </w:p>
    <w:p w:rsidR="0065131B" w:rsidRPr="0065131B" w:rsidRDefault="0065131B" w:rsidP="0065131B">
      <w:pPr>
        <w:numPr>
          <w:ilvl w:val="2"/>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Pomoc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–pedagogiczna polega na:</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rozpoznawaniu i zaspakajaniu potrzeb rozwojowych i edukacyjnych ucznia;</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rozpoznawaniu indywidualnych możliwości psychofizycznych ucznia;</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rozpoznawaniu czynników środowiskowych wpływających na funkcjonowanie ucznia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Szkole;</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stwarzaniu warunków do aktywnego i pełnego uczestnictwa ucznia w życiu Szkoły oraz w środowisku społecznym;</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rozpoznawaniu przyczyn trudności w opanowywaniu umiejętności i wiadomości przez ucznia;</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wspieraniu ucznia z wybitnymi uzdolnieniami;</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oraz zagrożonych niedostosowaniem społecznym; </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prowadzeniu edukacji prozdrowotnej i promocji zdrowia wśród uczniów i rodziców;</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podejmowaniu działań wychowawczych i profilaktycznych wynikających z Programu wychowawczo-profilaktycznego oraz wspieraniu nauczycieli w tym zakresie;</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wspieraniu uczniów, metodami aktywnymi, w dokonywaniu wyboru kierunku dalszego kształcenia, zawodu i planowaniu kariery zawodowej oraz udzielaniu informacji w tym kierunku;</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wspieraniu nauczycieli i rodziców w działaniach wyrównujących szanse edukacyjne dzieci;</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udzielaniu nauczycielom pomocy w dostosowywaniu wymagań edukacyjnych wynikających z realizacji programów nauczania do indywidualnych potrzeb psychofizycznych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edukacyjnych ucznia, u którego stwierdzono zaburzenia i odchylenia rozwojowe lub specyficzne trudności w uczeniu się, uniemożliwiające sprostanie tym wymaganiom;</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wspieraniu nauczycieli i rodziców w rozwiązywaniu problemów wychowawczych;</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umożliwianiu rozwijania umiejętności wychowawczych rodziców i nauczycieli;</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podejmowaniu działań mediacyjnych i interwencyjnych w sytuacjach kryzysowych.</w:t>
      </w:r>
    </w:p>
    <w:p w:rsidR="0065131B" w:rsidRPr="0065131B" w:rsidRDefault="0065131B" w:rsidP="0065131B">
      <w:pPr>
        <w:numPr>
          <w:ilvl w:val="2"/>
          <w:numId w:val="14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Potrzeba objęcia ucznia pomocą psychologiczno-pedagogiczną w szkole wynika w szczególności:</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 z niepełnosprawności;</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 z niedostosowania społecznego;</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3) z zagrożenia niedostosowaniem społecznym;</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4) z zaburzeń zachowania lub emocji;</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 ze szczególnych uzdolnień;</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6) ze specyficznych trudności w uczeniu się;</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7) z deficytów kompetencji i zaburzeń sprawności językowych;</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8) z choroby przewlekłej;</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9) z sytuacji kryzysowych lub traumatycznych;</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 z niepowodzeń edukacyjnych;</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11) z zaniedbań środowiskowych związanych z sytuacją bytową ucznia i jego rodziny, sposobem spędzania czasu wolnego i kontaktami środowiskowymi;</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12) z trudności adaptacyjnych związanych z różnicami kulturowymi lub ze zmianą środowiska edukacyjnego, w tym związanych z wcześniejszym kształceniem za granicą.</w:t>
      </w:r>
    </w:p>
    <w:p w:rsidR="0065131B" w:rsidRPr="0065131B" w:rsidRDefault="0065131B" w:rsidP="0065131B">
      <w:pPr>
        <w:numPr>
          <w:ilvl w:val="2"/>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 udzielanie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–pedagogicznej mogą wnioskować:</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rodzice ucznia/prawni opiekunowie;</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uczeń;</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 Szkoły</w:t>
      </w:r>
      <w:r w:rsidRPr="0065131B">
        <w:rPr>
          <w:rFonts w:ascii="Times New Roman" w:eastAsia="Times New Roman" w:hAnsi="Times New Roman" w:cs="Times New Roman"/>
          <w:lang w:val="pl" w:eastAsia="pl-PL"/>
        </w:rPr>
        <w:t>;</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nauczyciele prowadzący zajęcia z uczniem oraz zatrudnieni w szkole specjaliści;</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pielęgniarka środowiska nauczania i wychowania lub higienistka szkolna;</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poradnia psychologiczno-pedagogiczna;</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pomoc nauczyciela i asystent nauczyciela/ wychowawcy świetlicy;</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pracownik socjalny;</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asystent rodziny;</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kurator sądowy;</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organizacje pozarządowe lub instytucje działające na rzecz rodziny, dzieci i młodzieży.</w:t>
      </w:r>
    </w:p>
    <w:p w:rsidR="0065131B" w:rsidRPr="0065131B" w:rsidRDefault="0065131B" w:rsidP="0065131B">
      <w:pPr>
        <w:numPr>
          <w:ilvl w:val="2"/>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Wnioski ustne o objęcie ucznia pomocą </w:t>
      </w:r>
      <w:proofErr w:type="spellStart"/>
      <w:r w:rsidRPr="0065131B">
        <w:rPr>
          <w:rFonts w:ascii="Times New Roman" w:eastAsia="Times New Roman" w:hAnsi="Times New Roman" w:cs="Times New Roman"/>
          <w:lang w:val="pl" w:eastAsia="pl-PL"/>
        </w:rPr>
        <w:t>psychologiczno</w:t>
      </w:r>
      <w:proofErr w:type="spellEnd"/>
      <w:r w:rsidRPr="0065131B">
        <w:rPr>
          <w:rFonts w:ascii="Times New Roman" w:eastAsia="Times New Roman" w:hAnsi="Times New Roman" w:cs="Times New Roman"/>
          <w:lang w:val="pl" w:eastAsia="pl-PL"/>
        </w:rPr>
        <w:t xml:space="preserve"> - pedagogiczną przedkłada się do wychowawcy oddziału, bądź pedagoga lub psychologa</w:t>
      </w:r>
      <w:r w:rsidRPr="0065131B">
        <w:rPr>
          <w:rFonts w:ascii="Times New Roman" w:eastAsia="Times New Roman" w:hAnsi="Times New Roman" w:cs="Times New Roman"/>
          <w:color w:val="000000"/>
          <w:lang w:val="pl" w:eastAsia="pl-PL"/>
        </w:rPr>
        <w:t xml:space="preserve">. W przypadku wniosków z instytucji zewnętrznych rozpatruje się wnioski złożone w formie pisemnej lub drogą elektroniczną w sekretariacie Szkoły. </w:t>
      </w:r>
    </w:p>
    <w:p w:rsidR="0065131B" w:rsidRPr="0065131B" w:rsidRDefault="0065131B" w:rsidP="0065131B">
      <w:pPr>
        <w:numPr>
          <w:ilvl w:val="2"/>
          <w:numId w:val="14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Pomoc psychologiczno-pedagogiczną organizuje Dyrektor Szkoły.</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 Pomocy psychologiczno-pedagogicznej udzielają:</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a) nauczyciele w trakcie bieżącej pracy z uczniem na zajęciach,</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b) specjaliści wykonujący w szkole zadania z zakresu pomocy psychologiczno- pedagogicznej, w szczególności: psycholog, pedagodzy, pedagog specjalny, logopedzi, terapeuci pedagogiczni,</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c) pracownicy szkoły poprzez zintegrowane oddziaływania na ucznia.</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lang w:val="pl" w:eastAsia="pl-PL"/>
        </w:rPr>
        <w:t>Formy pomocy psychologiczno-pedagogicznej</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W szkole pomoc psychologiczno-pedagogiczna jest udzielana w trakcie bieżącej pracy z uczniem oraz przez zintegrowane działania nauczycieli i specjalistów, a także w formach zorganizowanych w ramach godzin przeznaczonych na te zajęcia i ujętych w arkuszu organizacyjnym szkoły. </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2.</w:t>
      </w:r>
      <w:r w:rsidRPr="0065131B">
        <w:rPr>
          <w:rFonts w:ascii="Times New Roman" w:eastAsia="Times New Roman" w:hAnsi="Times New Roman" w:cs="Times New Roman"/>
          <w:lang w:val="pl" w:eastAsia="pl-PL"/>
        </w:rPr>
        <w:t xml:space="preserve"> Każdy nauczyciel w bieżącej pracy z uczniem:</w:t>
      </w:r>
    </w:p>
    <w:p w:rsidR="0065131B" w:rsidRPr="0065131B" w:rsidRDefault="0065131B" w:rsidP="0065131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dostosowuje wymagania edukacyjne do indywidualnych potrzeb rozwojowych i edukacyjnych oraz możliwości psychofizycznych ucznia;</w:t>
      </w:r>
    </w:p>
    <w:p w:rsidR="0065131B" w:rsidRPr="0065131B" w:rsidRDefault="0065131B" w:rsidP="0065131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rozpoznaje sposoby uczenia się ucznia i stosuje skuteczne metody nauczania;</w:t>
      </w:r>
    </w:p>
    <w:p w:rsidR="0065131B" w:rsidRPr="0065131B" w:rsidRDefault="0065131B" w:rsidP="0065131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indywidualizuje pracę na zajęciach obowiązkowych oraz dodatkowych;</w:t>
      </w:r>
    </w:p>
    <w:p w:rsidR="0065131B" w:rsidRPr="0065131B" w:rsidRDefault="0065131B" w:rsidP="0065131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dostosowuje warunki nauki do potrzeb psychofizycznych ucznia.</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3</w:t>
      </w:r>
      <w:r w:rsidRPr="0065131B">
        <w:rPr>
          <w:rFonts w:ascii="Times New Roman" w:eastAsia="Times New Roman" w:hAnsi="Times New Roman" w:cs="Times New Roman"/>
          <w:lang w:val="pl" w:eastAsia="pl-PL"/>
        </w:rPr>
        <w:t xml:space="preserve">. Formy pomocy </w:t>
      </w:r>
      <w:proofErr w:type="spellStart"/>
      <w:r w:rsidRPr="0065131B">
        <w:rPr>
          <w:rFonts w:ascii="Times New Roman" w:eastAsia="Times New Roman" w:hAnsi="Times New Roman" w:cs="Times New Roman"/>
          <w:lang w:val="pl" w:eastAsia="pl-PL"/>
        </w:rPr>
        <w:t>psychologiczno</w:t>
      </w:r>
      <w:proofErr w:type="spellEnd"/>
      <w:r w:rsidRPr="0065131B">
        <w:rPr>
          <w:rFonts w:ascii="Times New Roman" w:eastAsia="Times New Roman" w:hAnsi="Times New Roman" w:cs="Times New Roman"/>
          <w:lang w:val="pl" w:eastAsia="pl-PL"/>
        </w:rPr>
        <w:t xml:space="preserve"> -pedagogicznej, jakiej może udzielać szkoła oraz liczba uczestników zajęć i wymiar ich godzin są określone w Rozporządzeniu Ministra Edukacji Narodowej w sprawie zasad organizacji i udzielania pomocy psychologiczno-pedagogicznej w publicznych przedszkolach, szkołach i placówkach.</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b/>
          <w:lang w:val="pl" w:eastAsia="pl-PL"/>
        </w:rPr>
        <w:t>4.</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Inne formy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–pedagogicznej to:</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Cambria"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porady i konsultacje dla uczniów – udzielane i prowadzone przez pedagoga i psychologa</w:t>
      </w:r>
      <w:r w:rsidRPr="0065131B">
        <w:rPr>
          <w:rFonts w:ascii="Times New Roman" w:eastAsia="Times New Roman" w:hAnsi="Times New Roman" w:cs="Times New Roman"/>
          <w:b/>
          <w:color w:val="C00000"/>
          <w:lang w:val="pl" w:eastAsia="pl-PL"/>
        </w:rPr>
        <w:t xml:space="preserve"> </w:t>
      </w:r>
      <w:r w:rsidRPr="0065131B">
        <w:rPr>
          <w:rFonts w:ascii="Times New Roman" w:eastAsia="Times New Roman" w:hAnsi="Times New Roman" w:cs="Times New Roman"/>
          <w:color w:val="000000"/>
          <w:lang w:val="pl" w:eastAsia="pl-PL"/>
        </w:rPr>
        <w:t xml:space="preserve">szkolnego, w godzinach podanych na drzwiach gabinetu </w:t>
      </w:r>
      <w:r w:rsidRPr="0065131B">
        <w:rPr>
          <w:rFonts w:ascii="Times New Roman" w:eastAsia="Times New Roman" w:hAnsi="Times New Roman" w:cs="Times New Roman"/>
          <w:lang w:val="pl" w:eastAsia="pl-PL"/>
        </w:rPr>
        <w:t>oraz przez nauczycieli wg potrzeb</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porady, konsultacje, warsztaty i szkolenia dla nauczycieli – zgodnie z planem nadzoru pedagogicznego lub w godzinach pracy pedagoga/psychologa szkolnego – w przypadku potrzeby indywidualnych konsultacji nauczycieli z pedagogiem/psycholog</w:t>
      </w:r>
      <w:r w:rsidRPr="0065131B">
        <w:rPr>
          <w:rFonts w:ascii="Times New Roman" w:eastAsia="Times New Roman" w:hAnsi="Times New Roman" w:cs="Times New Roman"/>
          <w:lang w:val="pl" w:eastAsia="pl-PL"/>
        </w:rPr>
        <w:t>iem</w:t>
      </w:r>
      <w:r w:rsidRPr="0065131B">
        <w:rPr>
          <w:rFonts w:ascii="Times New Roman" w:eastAsia="Times New Roman" w:hAnsi="Times New Roman" w:cs="Times New Roman"/>
          <w:color w:val="000000"/>
          <w:lang w:val="pl" w:eastAsia="pl-PL"/>
        </w:rPr>
        <w:t xml:space="preserve"> szkoln</w:t>
      </w:r>
      <w:r w:rsidRPr="0065131B">
        <w:rPr>
          <w:rFonts w:ascii="Times New Roman" w:eastAsia="Times New Roman" w:hAnsi="Times New Roman" w:cs="Times New Roman"/>
          <w:lang w:val="pl" w:eastAsia="pl-PL"/>
        </w:rPr>
        <w:t>ym</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porady, konsultacje oraz warsztaty i szkolenia dla rodziców - zgodnie ze szkolnym harmonogramem konsultacji z nauczycielami i innymi specjalistami, w godzinach pracy pedagoga/psychologa oraz wg potrzeb</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4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zindywidualizowana ścieżka kształcenia na podstawie opinii PPP i na wniosek rodziców dla uczniów, którzy nie mogą realizować wszystkich zajęć edukacyjnych wspólnie z oddziałem szkolnym oraz wymagają dostosowania organizacji i procesu nauczania do ich specjalnych potrzeb edukacyjnych. Przed wydaniem opinii publiczna poradnia we współpracy ze szkołą oraz rodzicami ucznia przeprowadza analizę funkcjonowania ucznia uwzględniając efekty udzielonej dotychczas przez szkołę pomocy psychologiczno-pedagogicznej</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45"/>
        </w:numP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Zajęcia rozwijające uzdolnienia, zajęcia rozwijające umiejętności uczenia się, zajęcia dydaktyczno-wyrównawcze oraz zajęcia specjalistyczne prowadzą nauczyciele i specjaliści posiadający kwalifikacje odpowiednie do rodzaju zajęć;</w:t>
      </w:r>
    </w:p>
    <w:p w:rsidR="0065131B" w:rsidRPr="0065131B" w:rsidRDefault="0065131B" w:rsidP="0065131B">
      <w:pPr>
        <w:numPr>
          <w:ilvl w:val="3"/>
          <w:numId w:val="145"/>
        </w:num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O ustalonych dla ucznia formach, okresie udzielania pomocy psychologiczno-pedagogicznej oraz wymiarze godzin, w którym poszczególne formy pomocy będą realizowane, Dyrektor Szkoły niezwłocznie informuje pisemnie rodziców ucznia w sposób przyjęty w szkole. </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Pomoc psychologiczno-pedagogiczna udzielana uczniowi zdolnemu</w:t>
      </w:r>
    </w:p>
    <w:p w:rsidR="0065131B" w:rsidRPr="0065131B" w:rsidRDefault="0065131B" w:rsidP="0065131B">
      <w:pPr>
        <w:numPr>
          <w:ilvl w:val="2"/>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wspiera ucznia zdolnego poprzez:</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udzielanie uczniom pomocy w odkrywaniu ich predyspozycji, zainteresowań</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uzdolnień;</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wspieranie emocjonalne uczniów, kształtowanie w wychowankach adekwatnej samooceny i wiary w siebie;</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stymulowanie rozwoju, uzdolnień i zainteresowań oraz wyzwalanie potencjału twórczego uczniów;</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uwrażliwianie uczniów na potrzeby innych ludzi i zachęcanie do działań prospołecznych;</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promocj</w:t>
      </w:r>
      <w:r w:rsidRPr="0065131B">
        <w:rPr>
          <w:rFonts w:ascii="Times New Roman" w:eastAsia="Times New Roman" w:hAnsi="Times New Roman" w:cs="Times New Roman"/>
          <w:lang w:val="pl" w:eastAsia="pl-PL"/>
        </w:rPr>
        <w:t>ę</w:t>
      </w:r>
      <w:r w:rsidRPr="0065131B">
        <w:rPr>
          <w:rFonts w:ascii="Times New Roman" w:eastAsia="Times New Roman" w:hAnsi="Times New Roman" w:cs="Times New Roman"/>
          <w:color w:val="000000"/>
          <w:lang w:val="pl" w:eastAsia="pl-PL"/>
        </w:rPr>
        <w:t xml:space="preserve"> ucznia zdolnego</w:t>
      </w:r>
      <w:r w:rsidRPr="0065131B">
        <w:rPr>
          <w:rFonts w:ascii="Times New Roman" w:eastAsia="Times New Roman" w:hAnsi="Times New Roman" w:cs="Times New Roman"/>
          <w:lang w:val="pl" w:eastAsia="pl-PL"/>
        </w:rPr>
        <w:t xml:space="preserve"> i </w:t>
      </w:r>
      <w:r w:rsidRPr="0065131B">
        <w:rPr>
          <w:rFonts w:ascii="Times New Roman" w:eastAsia="Times New Roman" w:hAnsi="Times New Roman" w:cs="Times New Roman"/>
          <w:color w:val="000000"/>
          <w:lang w:val="pl" w:eastAsia="pl-PL"/>
        </w:rPr>
        <w:t xml:space="preserve"> nauczyciela</w:t>
      </w:r>
      <w:r w:rsidRPr="0065131B">
        <w:rPr>
          <w:rFonts w:ascii="Times New Roman" w:eastAsia="Times New Roman" w:hAnsi="Times New Roman" w:cs="Times New Roman"/>
          <w:lang w:val="pl" w:eastAsia="pl-PL"/>
        </w:rPr>
        <w:t xml:space="preserve"> jego</w:t>
      </w:r>
      <w:r w:rsidRPr="0065131B">
        <w:rPr>
          <w:rFonts w:ascii="Times New Roman" w:eastAsia="Times New Roman" w:hAnsi="Times New Roman" w:cs="Times New Roman"/>
          <w:color w:val="000000"/>
          <w:lang w:val="pl" w:eastAsia="pl-PL"/>
        </w:rPr>
        <w:t xml:space="preserve"> opiekuna</w:t>
      </w:r>
      <w:r w:rsidRPr="0065131B">
        <w:rPr>
          <w:rFonts w:ascii="Times New Roman" w:eastAsia="Times New Roman" w:hAnsi="Times New Roman" w:cs="Times New Roman"/>
          <w:lang w:val="pl" w:eastAsia="pl-PL"/>
        </w:rPr>
        <w:t>.</w:t>
      </w:r>
    </w:p>
    <w:p w:rsidR="0065131B" w:rsidRPr="0065131B" w:rsidRDefault="0065131B" w:rsidP="0065131B">
      <w:pPr>
        <w:keepNext/>
        <w:keepLines/>
        <w:numPr>
          <w:ilvl w:val="2"/>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Formy i metody pracy z uczniem zdolnym ukierunkowane są w obrębie przedmiotów humanistycznych, artystycznych, matematyczno-przyrodniczych, sportowych i obejmują pracę:</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 lekcji,</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poza lekcjami,</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poza Szkołą</w:t>
      </w:r>
      <w:r w:rsidRPr="0065131B">
        <w:rPr>
          <w:rFonts w:ascii="Times New Roman" w:eastAsia="Times New Roman" w:hAnsi="Times New Roman" w:cs="Times New Roman"/>
          <w:lang w:val="pl" w:eastAsia="pl-PL"/>
        </w:rPr>
        <w:t>.</w:t>
      </w:r>
    </w:p>
    <w:p w:rsidR="0065131B" w:rsidRPr="0065131B" w:rsidRDefault="0065131B" w:rsidP="0065131B">
      <w:pPr>
        <w:keepNext/>
        <w:keepLines/>
        <w:numPr>
          <w:ilvl w:val="2"/>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zdolny ma możliwość:</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rozwijania zainteresowań w ramach zajęć lekcyjnych i pozalekcyjnych;</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uzyskania od nauczyciela pomocy w przygotowaniu się do konkursów i olimpiad;</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indywidualnej pracy, dostosowania stopnia trudności, poziomu i ilości zadań lekcyjnych;</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realizowania indywidualnego program</w:t>
      </w:r>
      <w:r w:rsidRPr="0065131B">
        <w:rPr>
          <w:rFonts w:ascii="Times New Roman" w:eastAsia="Times New Roman" w:hAnsi="Times New Roman" w:cs="Times New Roman"/>
          <w:lang w:val="pl" w:eastAsia="pl-PL"/>
        </w:rPr>
        <w:t>u</w:t>
      </w:r>
      <w:r w:rsidRPr="0065131B">
        <w:rPr>
          <w:rFonts w:ascii="Times New Roman" w:eastAsia="Times New Roman" w:hAnsi="Times New Roman" w:cs="Times New Roman"/>
          <w:color w:val="000000"/>
          <w:lang w:val="pl" w:eastAsia="pl-PL"/>
        </w:rPr>
        <w:t xml:space="preserve"> nauki lub indywidualnego toku nauki.</w:t>
      </w:r>
    </w:p>
    <w:p w:rsidR="0065131B" w:rsidRPr="0065131B" w:rsidRDefault="0065131B" w:rsidP="0065131B">
      <w:pPr>
        <w:keepNext/>
        <w:keepLines/>
        <w:numPr>
          <w:ilvl w:val="2"/>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pracy z uczniem zdolnym, nauczyciel:</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rozpoznaje uzdolnienia uczniów;</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umożliwia uczniowi zdolnemu indywidualne, systematyczne konsultacje celem ukierunkowania jego samodzielnej pracy;</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systematycznie współpracuje z rodzicami celem ustalenia kierunków samodzielnej pracy ucznia w domu;</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współpracuje z instytucjami wspierającymi Szkołę, w tym z Poradnią Psychologiczno-Pedagogiczną w zakresie diagnozowania zdolności i zainteresowań kierunkowych ucznia;</w:t>
      </w:r>
    </w:p>
    <w:p w:rsidR="0065131B" w:rsidRPr="0065131B" w:rsidRDefault="0065131B" w:rsidP="0065131B">
      <w:pPr>
        <w:numPr>
          <w:ilvl w:val="3"/>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składa wniosek do Dyrektora Szkoły o zezwolenie na indywidualny program nauki lub indywidualny tok nauki.</w:t>
      </w:r>
    </w:p>
    <w:p w:rsidR="0065131B" w:rsidRPr="0065131B" w:rsidRDefault="0065131B" w:rsidP="0065131B">
      <w:pPr>
        <w:numPr>
          <w:ilvl w:val="2"/>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Zainteresowania uczniów oraz ich uzdolnienia rozpoznawane są </w:t>
      </w:r>
      <w:r w:rsidRPr="0065131B">
        <w:rPr>
          <w:rFonts w:ascii="Times New Roman" w:eastAsia="Times New Roman" w:hAnsi="Times New Roman" w:cs="Times New Roman"/>
          <w:lang w:val="pl" w:eastAsia="pl-PL"/>
        </w:rPr>
        <w:t>podczas</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rozmowy</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color w:val="000000"/>
          <w:lang w:val="pl" w:eastAsia="pl-PL"/>
        </w:rPr>
        <w:br/>
        <w:t>z rodzicami</w:t>
      </w:r>
      <w:r w:rsidRPr="0065131B">
        <w:rPr>
          <w:rFonts w:ascii="Times New Roman" w:eastAsia="Times New Roman" w:hAnsi="Times New Roman" w:cs="Times New Roman"/>
          <w:lang w:val="pl" w:eastAsia="pl-PL"/>
        </w:rPr>
        <w:t xml:space="preserve"> i </w:t>
      </w:r>
      <w:r w:rsidRPr="0065131B">
        <w:rPr>
          <w:rFonts w:ascii="Times New Roman" w:eastAsia="Times New Roman" w:hAnsi="Times New Roman" w:cs="Times New Roman"/>
          <w:color w:val="000000"/>
          <w:lang w:val="pl" w:eastAsia="pl-PL"/>
        </w:rPr>
        <w:t xml:space="preserve"> uczniem</w:t>
      </w:r>
      <w:r w:rsidRPr="0065131B">
        <w:rPr>
          <w:rFonts w:ascii="Times New Roman" w:eastAsia="Times New Roman" w:hAnsi="Times New Roman" w:cs="Times New Roman"/>
          <w:lang w:val="pl" w:eastAsia="pl-PL"/>
        </w:rPr>
        <w:t xml:space="preserve"> a także przez </w:t>
      </w:r>
      <w:r w:rsidRPr="0065131B">
        <w:rPr>
          <w:rFonts w:ascii="Times New Roman" w:eastAsia="Times New Roman" w:hAnsi="Times New Roman" w:cs="Times New Roman"/>
          <w:color w:val="000000"/>
          <w:lang w:val="pl" w:eastAsia="pl-PL"/>
        </w:rPr>
        <w:t>prowadzeni</w:t>
      </w:r>
      <w:r w:rsidRPr="0065131B">
        <w:rPr>
          <w:rFonts w:ascii="Times New Roman" w:eastAsia="Times New Roman" w:hAnsi="Times New Roman" w:cs="Times New Roman"/>
          <w:lang w:val="pl" w:eastAsia="pl-PL"/>
        </w:rPr>
        <w:t>e</w:t>
      </w:r>
      <w:r w:rsidRPr="0065131B">
        <w:rPr>
          <w:rFonts w:ascii="Times New Roman" w:eastAsia="Times New Roman" w:hAnsi="Times New Roman" w:cs="Times New Roman"/>
          <w:color w:val="000000"/>
          <w:lang w:val="pl" w:eastAsia="pl-PL"/>
        </w:rPr>
        <w:t xml:space="preserve"> obserwacji, mogą też wynikać z opinii i orzeczeń poradni psychologiczno-pedagogicznych. </w:t>
      </w:r>
    </w:p>
    <w:p w:rsidR="0065131B" w:rsidRPr="0065131B" w:rsidRDefault="0065131B" w:rsidP="0065131B">
      <w:pPr>
        <w:numPr>
          <w:ilvl w:val="2"/>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przypadku stwierdzenia szczególnych uzdolnień nauczyciel edukacji przedmiotowej </w:t>
      </w:r>
      <w:r w:rsidRPr="0065131B">
        <w:rPr>
          <w:rFonts w:ascii="Times New Roman" w:eastAsia="Times New Roman" w:hAnsi="Times New Roman" w:cs="Times New Roman"/>
          <w:lang w:val="pl" w:eastAsia="pl-PL"/>
        </w:rPr>
        <w:t>informuje ustnie wychowawcę o potrzebie objęcia ucznia pomocą i wspólnie określają, na czym ma ona polegać</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2"/>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Szkole organizuje się kółka zainteresowań zgodnie z zainteresowaniami </w:t>
      </w:r>
      <w:r w:rsidRPr="0065131B">
        <w:rPr>
          <w:rFonts w:ascii="Times New Roman" w:eastAsia="Times New Roman" w:hAnsi="Times New Roman" w:cs="Times New Roman"/>
          <w:color w:val="000000"/>
          <w:lang w:val="pl" w:eastAsia="pl-PL"/>
        </w:rPr>
        <w:br/>
        <w:t>i uzdolnieniami uczniów po uwzględnieniu liczby godzin przyznanych przez organ prowadzący na dany rok szkolny.</w:t>
      </w:r>
    </w:p>
    <w:p w:rsidR="0065131B" w:rsidRPr="0065131B" w:rsidRDefault="0065131B" w:rsidP="0065131B">
      <w:pPr>
        <w:numPr>
          <w:ilvl w:val="2"/>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po upływie co najmniej jednego roku nauki, a w uzasadnionych przypadkach po śródrocznej klasyfikacji, udziela uczniowi zdolnemu zgody na indywidualny tok nauki lub indywidualny program nauki, zgodnie z zasadami opisanym w Dzia</w:t>
      </w:r>
      <w:r w:rsidRPr="0065131B">
        <w:rPr>
          <w:rFonts w:ascii="Times New Roman" w:eastAsia="Times New Roman" w:hAnsi="Times New Roman" w:cs="Times New Roman"/>
          <w:lang w:val="pl" w:eastAsia="pl-PL"/>
        </w:rPr>
        <w:t>le</w:t>
      </w:r>
      <w:r w:rsidRPr="0065131B">
        <w:rPr>
          <w:rFonts w:ascii="Times New Roman" w:eastAsia="Times New Roman" w:hAnsi="Times New Roman" w:cs="Times New Roman"/>
          <w:color w:val="000000"/>
          <w:lang w:val="pl" w:eastAsia="pl-PL"/>
        </w:rPr>
        <w:t xml:space="preserve"> II Rozdział 6</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statutu szkoły.</w:t>
      </w:r>
    </w:p>
    <w:p w:rsidR="0065131B" w:rsidRPr="0065131B" w:rsidRDefault="0065131B" w:rsidP="0065131B">
      <w:pPr>
        <w:numPr>
          <w:ilvl w:val="2"/>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Organizowane w szkole konkursy, olimpiady, turnieje stanowią formę rozwoju uzdolnień i ich prezentacji. Uczniowie awansujący do kolejnych etapów objęci są specjalną opieką nauczyciela.</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lang w:val="pl" w:eastAsia="pl-PL"/>
        </w:rPr>
        <w:t xml:space="preserve">Organizacja pomocy </w:t>
      </w:r>
      <w:proofErr w:type="spellStart"/>
      <w:r w:rsidRPr="0065131B">
        <w:rPr>
          <w:rFonts w:ascii="Times New Roman" w:eastAsia="Times New Roman" w:hAnsi="Times New Roman" w:cs="Times New Roman"/>
          <w:lang w:val="pl" w:eastAsia="pl-PL"/>
        </w:rPr>
        <w:t>psychologiczno</w:t>
      </w:r>
      <w:proofErr w:type="spellEnd"/>
      <w:r w:rsidRPr="0065131B">
        <w:rPr>
          <w:rFonts w:ascii="Times New Roman" w:eastAsia="Times New Roman" w:hAnsi="Times New Roman" w:cs="Times New Roman"/>
          <w:lang w:val="pl" w:eastAsia="pl-PL"/>
        </w:rPr>
        <w:t>–pedagogicznej uczniom</w:t>
      </w:r>
    </w:p>
    <w:p w:rsidR="0065131B" w:rsidRPr="0065131B" w:rsidRDefault="0065131B" w:rsidP="0065131B">
      <w:pPr>
        <w:keepNext/>
        <w:keepLines/>
        <w:pBdr>
          <w:top w:val="nil"/>
          <w:left w:val="nil"/>
          <w:bottom w:val="nil"/>
          <w:right w:val="nil"/>
          <w:between w:val="nil"/>
        </w:pBdr>
        <w:spacing w:after="0" w:line="276" w:lineRule="auto"/>
        <w:ind w:left="708"/>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Szkole pomoc psychologiczno-pedagogiczna udzielana jest uczniom:</w:t>
      </w:r>
    </w:p>
    <w:p w:rsidR="0065131B" w:rsidRPr="0065131B" w:rsidRDefault="0065131B" w:rsidP="0065131B">
      <w:pPr>
        <w:numPr>
          <w:ilvl w:val="3"/>
          <w:numId w:val="9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posiadając</w:t>
      </w:r>
      <w:r w:rsidRPr="0065131B">
        <w:rPr>
          <w:rFonts w:ascii="Times New Roman" w:eastAsia="Times New Roman" w:hAnsi="Times New Roman" w:cs="Times New Roman"/>
          <w:lang w:val="pl" w:eastAsia="pl-PL"/>
        </w:rPr>
        <w:t>ym</w:t>
      </w:r>
      <w:r w:rsidRPr="0065131B">
        <w:rPr>
          <w:rFonts w:ascii="Times New Roman" w:eastAsia="Times New Roman" w:hAnsi="Times New Roman" w:cs="Times New Roman"/>
          <w:color w:val="000000"/>
          <w:lang w:val="pl" w:eastAsia="pl-PL"/>
        </w:rPr>
        <w:t xml:space="preserve"> orzeczenia o potrzebie kształcenia specjalnego – na podstawie tego orzeczenia oraz ustaleń zawartych w indywidualnym programie edukacyjno-terapeutycznym, opracowanym dla ucznia na podstawie przepisów </w:t>
      </w:r>
      <w:r w:rsidRPr="0065131B">
        <w:rPr>
          <w:rFonts w:ascii="Times New Roman" w:eastAsia="Times New Roman" w:hAnsi="Times New Roman" w:cs="Times New Roman"/>
          <w:lang w:val="pl" w:eastAsia="pl-PL"/>
        </w:rPr>
        <w:t>w sprawie warunków organizowania kształcenia, wychowania i opieki dla dzieci i młodzieży niepełnosprawnych, niedostosowanych społecznie i zagrożonych niedostosowaniem społecznym</w:t>
      </w:r>
      <w:r w:rsidRPr="0065131B">
        <w:rPr>
          <w:rFonts w:ascii="Times New Roman" w:eastAsia="Times New Roman" w:hAnsi="Times New Roman" w:cs="Times New Roman"/>
          <w:color w:val="000000"/>
          <w:lang w:val="pl" w:eastAsia="pl-PL"/>
        </w:rPr>
        <w:t>, na zasadach określonych w Dziale I</w:t>
      </w:r>
      <w:r w:rsidRPr="0065131B">
        <w:rPr>
          <w:rFonts w:ascii="Times New Roman" w:eastAsia="Times New Roman" w:hAnsi="Times New Roman" w:cs="Times New Roman"/>
          <w:lang w:val="pl" w:eastAsia="pl-PL"/>
        </w:rPr>
        <w:t>V</w:t>
      </w:r>
      <w:r w:rsidRPr="0065131B">
        <w:rPr>
          <w:rFonts w:ascii="Times New Roman" w:eastAsia="Times New Roman" w:hAnsi="Times New Roman" w:cs="Times New Roman"/>
          <w:color w:val="000000"/>
          <w:lang w:val="pl" w:eastAsia="pl-PL"/>
        </w:rPr>
        <w:t xml:space="preserve"> Rozdział </w:t>
      </w:r>
      <w:r w:rsidRPr="0065131B">
        <w:rPr>
          <w:rFonts w:ascii="Times New Roman" w:eastAsia="Times New Roman" w:hAnsi="Times New Roman" w:cs="Times New Roman"/>
          <w:lang w:val="pl" w:eastAsia="pl-PL"/>
        </w:rPr>
        <w:t>3</w:t>
      </w:r>
      <w:r w:rsidRPr="0065131B">
        <w:rPr>
          <w:rFonts w:ascii="Times New Roman" w:eastAsia="Times New Roman" w:hAnsi="Times New Roman" w:cs="Times New Roman"/>
          <w:color w:val="000000"/>
          <w:lang w:val="pl" w:eastAsia="pl-PL"/>
        </w:rPr>
        <w:t xml:space="preserve"> statutu szkoły;</w:t>
      </w:r>
    </w:p>
    <w:p w:rsidR="0065131B" w:rsidRPr="0065131B" w:rsidRDefault="0065131B" w:rsidP="0065131B">
      <w:pPr>
        <w:numPr>
          <w:ilvl w:val="3"/>
          <w:numId w:val="9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posiadającym opinię poradni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–pedagogicznej, w tym poradni specjalistycznej o specyficznych trudnościach w uczeniu się lub inną opinię poradni psychologiczno-pedagogicznej, w tym poradni specjalistycznej;</w:t>
      </w:r>
    </w:p>
    <w:p w:rsidR="0065131B" w:rsidRPr="0065131B" w:rsidRDefault="0065131B" w:rsidP="0065131B">
      <w:pPr>
        <w:numPr>
          <w:ilvl w:val="3"/>
          <w:numId w:val="9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posiadającym orzeczenie o potrzebie indywidualnego nauczania - na podstawie tego orzeczenia;</w:t>
      </w:r>
    </w:p>
    <w:p w:rsidR="0065131B" w:rsidRPr="0065131B" w:rsidRDefault="0065131B" w:rsidP="0065131B">
      <w:pPr>
        <w:numPr>
          <w:ilvl w:val="3"/>
          <w:numId w:val="9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65131B" w:rsidRPr="0065131B" w:rsidRDefault="0065131B" w:rsidP="0065131B">
      <w:pPr>
        <w:numPr>
          <w:ilvl w:val="3"/>
          <w:numId w:val="9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posiadającego opinię lekarza o ograniczonych możliwościach wykonywania przez ucznia określonych ćwiczeń fizycznych na zajęciach wychowania fizycznego – na podstawie tej opinii.</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Nauczyciele pracujący z grupą uczniów prowadzą wnikliwą obserwację pedagogiczną, która polega na obserwacji </w:t>
      </w:r>
      <w:proofErr w:type="spellStart"/>
      <w:r w:rsidRPr="0065131B">
        <w:rPr>
          <w:rFonts w:ascii="Times New Roman" w:eastAsia="Times New Roman" w:hAnsi="Times New Roman" w:cs="Times New Roman"/>
          <w:color w:val="000000"/>
          <w:lang w:val="pl" w:eastAsia="pl-PL"/>
        </w:rPr>
        <w:t>zachowań</w:t>
      </w:r>
      <w:proofErr w:type="spellEnd"/>
      <w:r w:rsidRPr="0065131B">
        <w:rPr>
          <w:rFonts w:ascii="Times New Roman" w:eastAsia="Times New Roman" w:hAnsi="Times New Roman" w:cs="Times New Roman"/>
          <w:color w:val="000000"/>
          <w:lang w:val="pl" w:eastAsia="pl-PL"/>
        </w:rPr>
        <w:t xml:space="preserve">, relacji poszczególnych uczniów z innymi ludźmi, analizują postępy w rozwoju związane z edukacją i rozwojem społecznym, jak i wytwory ucznia i opinie z poradni. Na podstawie wyników obserwacji nauczyciele wstępnie definiują trudności/zdolności lub zaburzenia. </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W przypadku stwierdzenia, że uczeń ze względu na potrzeby rozwojowe lub edukacyjne oraz możliwości psychofizyczne wymaga objęcia pomocą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pedagogiczną odpowiednio nauczyciel, wychowawca lub specjalista niezwłocznie udziela tej pomocy w bieżącej pracy z uczniem i informuje o tym wychowawcę klasy.</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Wychowawca klasy przekazuje tę informację pozostałym nauczycielom pracującym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br/>
        <w:t>z uczniem, w przypadku gdy stwierdzi taką potrzebę.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Wychowawca klasy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przekazuje również </w:t>
      </w:r>
      <w:r w:rsidRPr="0065131B">
        <w:rPr>
          <w:rFonts w:ascii="Times New Roman" w:eastAsia="Times New Roman" w:hAnsi="Times New Roman" w:cs="Times New Roman"/>
          <w:color w:val="000000"/>
          <w:lang w:val="pl" w:eastAsia="pl-PL"/>
        </w:rPr>
        <w:lastRenderedPageBreak/>
        <w:t>informację przewodniczącemu zespołu ds. pomocy psychologiczno- pedagogicznej</w:t>
      </w:r>
      <w:r w:rsidRPr="0065131B">
        <w:rPr>
          <w:rFonts w:ascii="Times New Roman" w:eastAsia="Times New Roman" w:hAnsi="Times New Roman" w:cs="Times New Roman"/>
          <w:lang w:val="pl" w:eastAsia="pl-PL"/>
        </w:rPr>
        <w:t>, a</w:t>
      </w:r>
      <w:r w:rsidRPr="0065131B">
        <w:rPr>
          <w:rFonts w:ascii="Times New Roman" w:eastAsia="Times New Roman" w:hAnsi="Times New Roman" w:cs="Times New Roman"/>
          <w:color w:val="000000"/>
          <w:lang w:val="pl" w:eastAsia="pl-PL"/>
        </w:rPr>
        <w:t xml:space="preserve"> otrzymany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komunikat zapisuje na platformie sp.rzgow.pl.</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Wychowawca klasy lub specjalista informuje rodziców ucznia o potrzebie objęcia pomocą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xml:space="preserve">–pedagogiczną ich dziecka. Informacja jest przekazywana w formie zapisu w </w:t>
      </w:r>
      <w:r w:rsidRPr="0065131B">
        <w:rPr>
          <w:rFonts w:ascii="Times New Roman" w:eastAsia="Times New Roman" w:hAnsi="Times New Roman" w:cs="Times New Roman"/>
          <w:lang w:val="pl" w:eastAsia="pl-PL"/>
        </w:rPr>
        <w:t>dzienniku lekcyjnym,</w:t>
      </w:r>
      <w:r w:rsidRPr="0065131B">
        <w:rPr>
          <w:rFonts w:ascii="Times New Roman" w:eastAsia="Times New Roman" w:hAnsi="Times New Roman" w:cs="Times New Roman"/>
          <w:color w:val="000000"/>
          <w:lang w:val="pl" w:eastAsia="pl-PL"/>
        </w:rPr>
        <w:t xml:space="preserve"> tele</w:t>
      </w:r>
      <w:r w:rsidRPr="0065131B">
        <w:rPr>
          <w:rFonts w:ascii="Times New Roman" w:eastAsia="Times New Roman" w:hAnsi="Times New Roman" w:cs="Times New Roman"/>
          <w:lang w:val="pl" w:eastAsia="pl-PL"/>
        </w:rPr>
        <w:t>fonicznie</w:t>
      </w:r>
      <w:r w:rsidRPr="0065131B">
        <w:rPr>
          <w:rFonts w:ascii="Times New Roman" w:eastAsia="Times New Roman" w:hAnsi="Times New Roman" w:cs="Times New Roman"/>
          <w:color w:val="000000"/>
          <w:lang w:val="pl" w:eastAsia="pl-PL"/>
        </w:rPr>
        <w:t xml:space="preserve"> lub w trakcie indywidualnej rozmowy z rodzicem</w:t>
      </w:r>
      <w:r w:rsidRPr="0065131B">
        <w:rPr>
          <w:rFonts w:ascii="Times New Roman" w:eastAsia="Times New Roman" w:hAnsi="Times New Roman" w:cs="Times New Roman"/>
          <w:i/>
          <w:color w:val="000000"/>
          <w:lang w:val="pl" w:eastAsia="pl-PL"/>
        </w:rPr>
        <w:t>.</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Wychowawca przy czynnościach, o których mowa </w:t>
      </w:r>
      <w:r w:rsidRPr="0065131B">
        <w:rPr>
          <w:rFonts w:ascii="Times New Roman" w:eastAsia="Times New Roman" w:hAnsi="Times New Roman" w:cs="Times New Roman"/>
          <w:lang w:val="pl" w:eastAsia="pl-PL"/>
        </w:rPr>
        <w:t>w ust. 5, współpracuje z rodzicami ucznia lub w razie potrzeby ze specjalistami zatrudnionymi w Szkole.</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Wymiar godzin poszczególnych form udzielania uczniom pomocy </w:t>
      </w:r>
      <w:proofErr w:type="spellStart"/>
      <w:r w:rsidRPr="0065131B">
        <w:rPr>
          <w:rFonts w:ascii="Times New Roman" w:eastAsia="Times New Roman" w:hAnsi="Times New Roman" w:cs="Times New Roman"/>
          <w:lang w:val="pl" w:eastAsia="pl-PL"/>
        </w:rPr>
        <w:t>psychologiczno</w:t>
      </w:r>
      <w:proofErr w:type="spellEnd"/>
      <w:r w:rsidRPr="0065131B">
        <w:rPr>
          <w:rFonts w:ascii="Times New Roman" w:eastAsia="Times New Roman" w:hAnsi="Times New Roman" w:cs="Times New Roman"/>
          <w:lang w:val="pl" w:eastAsia="pl-PL"/>
        </w:rPr>
        <w:t>–pedagogicznej ustala Dyrektor Szkoły, biorąc pod uwagę wszystkie godziny, które w danym roku szkolnym mogą być przeznaczone na realizację tych form.</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O ustalonych dla ucznia formach, okresie udzielania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pedagogicznej oraz wymiarze godzin, w których poszczególne formy będą realizowane niezwłocznie zawiadamia się rodzica w formie pisemnej</w:t>
      </w:r>
      <w:r w:rsidRPr="0065131B">
        <w:rPr>
          <w:rFonts w:ascii="Times New Roman" w:eastAsia="Times New Roman" w:hAnsi="Times New Roman" w:cs="Times New Roman"/>
          <w:lang w:val="pl" w:eastAsia="pl-PL"/>
        </w:rPr>
        <w:t>. Odbiór tej informacji rodzic potwierdza własnoręcznym podpisem.</w:t>
      </w:r>
      <w:r w:rsidRPr="0065131B">
        <w:rPr>
          <w:rFonts w:ascii="Times New Roman" w:eastAsia="Times New Roman" w:hAnsi="Times New Roman" w:cs="Times New Roman"/>
          <w:color w:val="000000"/>
          <w:lang w:val="pl" w:eastAsia="pl-PL"/>
        </w:rPr>
        <w:t xml:space="preserve"> Specjalista prowadzący zajęcia </w:t>
      </w:r>
      <w:r w:rsidRPr="0065131B">
        <w:rPr>
          <w:rFonts w:ascii="Times New Roman" w:eastAsia="Times New Roman" w:hAnsi="Times New Roman" w:cs="Times New Roman"/>
          <w:lang w:val="pl" w:eastAsia="pl-PL"/>
        </w:rPr>
        <w:t xml:space="preserve">przekazuje </w:t>
      </w:r>
      <w:r w:rsidRPr="0065131B">
        <w:rPr>
          <w:rFonts w:ascii="Times New Roman" w:eastAsia="Times New Roman" w:hAnsi="Times New Roman" w:cs="Times New Roman"/>
          <w:color w:val="000000"/>
          <w:lang w:val="pl" w:eastAsia="pl-PL"/>
        </w:rPr>
        <w:t xml:space="preserve">powyższą informację </w:t>
      </w:r>
      <w:r w:rsidRPr="0065131B">
        <w:rPr>
          <w:rFonts w:ascii="Times New Roman" w:eastAsia="Times New Roman" w:hAnsi="Times New Roman" w:cs="Times New Roman"/>
          <w:lang w:val="pl" w:eastAsia="pl-PL"/>
        </w:rPr>
        <w:t xml:space="preserve">do przewodniczącego zespołu ds. pomocy </w:t>
      </w:r>
      <w:proofErr w:type="spellStart"/>
      <w:r w:rsidRPr="0065131B">
        <w:rPr>
          <w:rFonts w:ascii="Times New Roman" w:eastAsia="Times New Roman" w:hAnsi="Times New Roman" w:cs="Times New Roman"/>
          <w:lang w:val="pl" w:eastAsia="pl-PL"/>
        </w:rPr>
        <w:t>psychologiczno</w:t>
      </w:r>
      <w:proofErr w:type="spellEnd"/>
      <w:r w:rsidRPr="0065131B">
        <w:rPr>
          <w:rFonts w:ascii="Times New Roman" w:eastAsia="Times New Roman" w:hAnsi="Times New Roman" w:cs="Times New Roman"/>
          <w:lang w:val="pl" w:eastAsia="pl-PL"/>
        </w:rPr>
        <w:t xml:space="preserve"> - pedagogicznej.</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Rodzic ma prawo do odmowy świadczenia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pedagogicznej swojemu dziecku.</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Przewodniczący zespołu ds. pomocy psychologiczno- pedagogicznej </w:t>
      </w:r>
      <w:r w:rsidRPr="0065131B">
        <w:rPr>
          <w:rFonts w:ascii="Times New Roman" w:eastAsia="Times New Roman" w:hAnsi="Times New Roman" w:cs="Times New Roman"/>
          <w:color w:val="000000"/>
          <w:lang w:val="pl" w:eastAsia="pl-PL"/>
        </w:rPr>
        <w:t>jest koordynatorem wszelkich działań związanych z organizacją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i świadczeniem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xml:space="preserve"> – pedagogicznej</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Każdy nauczyciel oraz specjalista zatrudniony w Szkole ma obowiązek włączyć się w realizację zintegrowanych, wspólnie wypracowanych form i metod wspierania ucznia.</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W przypadku gdy pomimo udzielanej uczniowi pomocy psychologiczno-pedagogicznej nie nastąpiła poprawa w jego funkcjonowaniu Dyrektor Szkoły, za zgodą rodziców, występuje do poradni psychologiczno-pedagogicznej o przeprowadzenie diagnozy i wskazanie rozwiązania problemu ucznia. </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Objęcie ucznia zajęciami </w:t>
      </w: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 xml:space="preserve">–wyrównawczymi i specjalistycznymi wymaga zgody rodzica. </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Zajęcia dydaktyczno-wyrównawcze prowadzi się w grupach międzyoddziałowych i oddziałowych. Dyrektor Szkoły wskazuje nauczyciela do prowadzenia zajęć dydaktyczno-wyrównawczych spośród nauczycieli danej edukacji przedmiotow</w:t>
      </w:r>
      <w:r w:rsidRPr="0065131B">
        <w:rPr>
          <w:rFonts w:ascii="Times New Roman" w:eastAsia="Times New Roman" w:hAnsi="Times New Roman" w:cs="Times New Roman"/>
          <w:lang w:val="pl" w:eastAsia="pl-PL"/>
        </w:rPr>
        <w:t>ej</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Za zgodą organu prowadzącego liczba dzieci biorących udział w zajęciach </w:t>
      </w: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–wyrównawczych może być niższa od określonej.</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O zakończeniu zajęć dydaktyczno-wyrównawczych decyduje Dyrektor Szkoły, po zasięgnięciu opinii nauczyciela prowadzącego te zajęcia lub na podstawie opinii wychowawcy.</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Zajęcia specjalistyczne i korekcyjno-kompensacyjne prowadzą nauczyciele i specjaliści posiadający kwalifikacje odpowiednie do rodzaju zajęć.</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Za zgodą organu prowadzącego, w szczególnie uzasadnionych przypadkach, zajęcia specjalistyczne mogą być prowadzone indywidualnie. </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lastRenderedPageBreak/>
        <w:t>O objęciu ucznia zajęciami dydaktyczno-wyrównawczymi lub zajęciami specjalistycznymi decyduje Dyrektor Szkoły. O zakończeniu udzielania pomocy w formie zajęć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specjalistycznych decyduje Dyrektor szkoły na wniosek rodziców lub nauczyciela prowadzącego zajęcia.</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W szkole zatrudniony jest pedagog</w:t>
      </w:r>
      <w:r w:rsidRPr="0065131B">
        <w:rPr>
          <w:rFonts w:ascii="Times New Roman" w:eastAsia="Times New Roman" w:hAnsi="Times New Roman" w:cs="Times New Roman"/>
          <w:lang w:val="pl" w:eastAsia="pl-PL"/>
        </w:rPr>
        <w:t xml:space="preserve">, pedagog specjalny, psycholog, logopeda, a w miarę potrzeb inni specjaliści, posiadający kwalifikacje odpowiednie do rodzaju prowadzonych zajęć. </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Porad dla rodziców i nauczycieli udzielają, w zależności od potrzeb, pedagog, psycholog, logopeda oraz inni nauczyciele posiadający przygotowanie do prowadzenia zajęć specjalistycznych.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szkole mogą być prowadzone warsztaty dla rodziców w celu doskonalenia umiejętności z zakresu komunikacji społecznej oraz umiejętności wychowawczych. </w:t>
      </w:r>
    </w:p>
    <w:p w:rsidR="0065131B" w:rsidRPr="0065131B" w:rsidRDefault="0065131B" w:rsidP="0065131B">
      <w:pPr>
        <w:numPr>
          <w:ilvl w:val="2"/>
          <w:numId w:val="2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Wsparcie merytoryczne dla nauczycieli, wychowawców i specjalistów udzielających pomocy psychologiczno-pedagogicznej udziela Poradnia Pedagogiczno-Psychologiczna w  </w:t>
      </w:r>
      <w:r w:rsidRPr="0065131B">
        <w:rPr>
          <w:rFonts w:ascii="Times New Roman" w:eastAsia="Times New Roman" w:hAnsi="Times New Roman" w:cs="Times New Roman"/>
          <w:lang w:val="pl" w:eastAsia="pl-PL"/>
        </w:rPr>
        <w:t>Koluszkach</w:t>
      </w:r>
      <w:r w:rsidRPr="0065131B">
        <w:rPr>
          <w:rFonts w:ascii="Times New Roman" w:eastAsia="Times New Roman" w:hAnsi="Times New Roman" w:cs="Times New Roman"/>
          <w:color w:val="000000"/>
          <w:lang w:val="pl" w:eastAsia="pl-PL"/>
        </w:rPr>
        <w:t xml:space="preserve"> na zasadach określonych w zawartym porozumieniu pomiędzy stronami.</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color w:val="000000"/>
          <w:lang w:val="pl" w:eastAsia="pl-PL"/>
        </w:rPr>
        <w:t>Zadania i obowiązki nauczycieli i specjalistów w zakresie udzielania pomocy psychologiczno-pedagogicznej</w:t>
      </w:r>
    </w:p>
    <w:p w:rsidR="0065131B" w:rsidRPr="0065131B" w:rsidRDefault="0065131B" w:rsidP="0065131B">
      <w:pPr>
        <w:keepNext/>
        <w:keepLines/>
        <w:numPr>
          <w:ilvl w:val="2"/>
          <w:numId w:val="81"/>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Do zadań i obowiązków każdego nauczyciela w zakresie pomocy psychologiczno-pedagogicznej należy:</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określanie mocnych stron, predyspozycji i uzdolnień uczniów;</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rozpoznawanie przyczyn niepowodzeń edukacyjnych lub trudności w funkcjonowaniu uczniów, w tym barier i ograniczeń utrudniających funkcjonowanie uczniów i ich uczestnictwo w życiu Szkoły;</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świadczenie pomocy psychologiczno-pedagogicznej w bieżącej pracy z uczniem;</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udział w pracach zespołu wychowawczego przy opracowywaniu zintegrowanych działań nauczycieli w celu podniesienia efektywności uczenia się i poprawy funkcjonowania ucznia w szkole;</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udział w pracach zespołu oceniającego efektywność świadczenia pomocy psychologiczno-pedagogicznej i planującego dalsze działania oraz w zebraniach organizowanych przez wychowawcę;</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indywidualizowanie pracy z uczniem na obowiązkowych i dodatkowych zajęciach edukacyjnych, </w:t>
      </w:r>
      <w:r w:rsidRPr="0065131B">
        <w:rPr>
          <w:rFonts w:ascii="Times New Roman" w:eastAsia="Times New Roman" w:hAnsi="Times New Roman" w:cs="Times New Roman"/>
          <w:lang w:val="pl" w:eastAsia="pl-PL"/>
        </w:rPr>
        <w:t xml:space="preserve">odpowiednio do potrzeb rozwojowych i edukacyjnych oraz możliwości </w:t>
      </w:r>
      <w:r w:rsidRPr="0065131B">
        <w:rPr>
          <w:rFonts w:ascii="Times New Roman" w:eastAsia="Times New Roman" w:hAnsi="Times New Roman" w:cs="Times New Roman"/>
          <w:color w:val="000000"/>
          <w:lang w:val="pl" w:eastAsia="pl-PL"/>
        </w:rPr>
        <w:t>psychofizycznych ucznia. Indywidualizacja pracy z uczniem na obowiązkowych i dodatkowych zajęciach polega na:</w:t>
      </w:r>
    </w:p>
    <w:p w:rsidR="0065131B" w:rsidRPr="0065131B" w:rsidRDefault="0065131B" w:rsidP="0065131B">
      <w:pPr>
        <w:numPr>
          <w:ilvl w:val="4"/>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dostosowywaniu tempa pracy do możliwości percepcyjnych ucznia,</w:t>
      </w:r>
    </w:p>
    <w:p w:rsidR="0065131B" w:rsidRPr="0065131B" w:rsidRDefault="0065131B" w:rsidP="0065131B">
      <w:pPr>
        <w:numPr>
          <w:ilvl w:val="4"/>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dostosowaniu poziomu wymagań edukacyjnych do możliwości percepcyjnych, intelektualnych i fizycznych ucznia,</w:t>
      </w:r>
    </w:p>
    <w:p w:rsidR="0065131B" w:rsidRPr="0065131B" w:rsidRDefault="0065131B" w:rsidP="0065131B">
      <w:pPr>
        <w:numPr>
          <w:ilvl w:val="4"/>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 przyjęciu adekwatnych metod nauczania i sprawdzania wiadomości i umiejętności ucznia,</w:t>
      </w:r>
    </w:p>
    <w:p w:rsidR="0065131B" w:rsidRPr="0065131B" w:rsidRDefault="0065131B" w:rsidP="0065131B">
      <w:pPr>
        <w:numPr>
          <w:ilvl w:val="4"/>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umożliwianiu uczniowi z niepełnosprawnością korzystania ze specjalistycznego wyposażenia i środków dydaktycznych,</w:t>
      </w:r>
    </w:p>
    <w:p w:rsidR="0065131B" w:rsidRPr="0065131B" w:rsidRDefault="0065131B" w:rsidP="0065131B">
      <w:pPr>
        <w:numPr>
          <w:ilvl w:val="4"/>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różnicowaniu stopnia trudności i form prac domowych;</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prowadzenie dokumentacji </w:t>
      </w:r>
      <w:r w:rsidRPr="0065131B">
        <w:rPr>
          <w:rFonts w:ascii="Times New Roman" w:eastAsia="Times New Roman" w:hAnsi="Times New Roman" w:cs="Times New Roman"/>
          <w:lang w:val="pl" w:eastAsia="pl-PL"/>
        </w:rPr>
        <w:t>wynikającej z realizacji</w:t>
      </w:r>
      <w:r w:rsidRPr="0065131B">
        <w:rPr>
          <w:rFonts w:ascii="Times New Roman" w:eastAsia="Times New Roman" w:hAnsi="Times New Roman" w:cs="Times New Roman"/>
          <w:color w:val="000000"/>
          <w:lang w:val="pl" w:eastAsia="pl-PL"/>
        </w:rPr>
        <w:t xml:space="preserve"> zajęć dodatkowych (</w:t>
      </w: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 xml:space="preserve">–wyrównawczych, </w:t>
      </w:r>
      <w:proofErr w:type="spellStart"/>
      <w:r w:rsidRPr="0065131B">
        <w:rPr>
          <w:rFonts w:ascii="Times New Roman" w:eastAsia="Times New Roman" w:hAnsi="Times New Roman" w:cs="Times New Roman"/>
          <w:color w:val="000000"/>
          <w:lang w:val="pl" w:eastAsia="pl-PL"/>
        </w:rPr>
        <w:t>rewalidacyjno</w:t>
      </w:r>
      <w:proofErr w:type="spellEnd"/>
      <w:r w:rsidRPr="0065131B">
        <w:rPr>
          <w:rFonts w:ascii="Times New Roman" w:eastAsia="Times New Roman" w:hAnsi="Times New Roman" w:cs="Times New Roman"/>
          <w:color w:val="000000"/>
          <w:lang w:val="pl" w:eastAsia="pl-PL"/>
        </w:rPr>
        <w:t xml:space="preserve"> – kompensacyjnych, pracy z uczniem zdolnym i innych specjalistycznych); </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współdziałanie z innymi nauczycielami uczącymi w klasie w celu zintegrowania i ujednolicenia oddziaływań na ucznia oraz wymiany doświadczeń i komunikowania postępów ucznia;</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prowadzenie działań służących wszechstronnemu rozwojowi ucznia w sferze emocjonalnej i behawioralnej;</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udzielanie doraźnej pomocy uczniom w sytuacjach kryzysowych z wykorzystaniem zasobów ucznia, jego rodziny, otoczenia społecznego i instytucji pomocowych;</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komunikowanie rodzicom postępów ucznia oraz efektywności świadczonej pomocy;</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stosowanie oceniania wspierającego ucznia z zachowaniem przede wszystkim charakteru motywującego oceny, w tym przekazywanie podczas różnych form oceniania informacji zwrotnej zawierającej 4 elementy:</w:t>
      </w:r>
    </w:p>
    <w:p w:rsidR="0065131B" w:rsidRPr="0065131B" w:rsidRDefault="0065131B" w:rsidP="0065131B">
      <w:pPr>
        <w:numPr>
          <w:ilvl w:val="4"/>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wyszczególnienie i docenienie dobrych elementów pracy ucznia,</w:t>
      </w:r>
    </w:p>
    <w:p w:rsidR="0065131B" w:rsidRPr="0065131B" w:rsidRDefault="0065131B" w:rsidP="0065131B">
      <w:pPr>
        <w:numPr>
          <w:ilvl w:val="4"/>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odnotowanie tego, co wymaga poprawienia lub dodatkowej pracy ze strony ucznia, aby uzupełnić braki w wiedzy oraz opanować wymagane umiejętności,</w:t>
      </w:r>
    </w:p>
    <w:p w:rsidR="0065131B" w:rsidRPr="0065131B" w:rsidRDefault="0065131B" w:rsidP="0065131B">
      <w:pPr>
        <w:numPr>
          <w:ilvl w:val="4"/>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przekazanie uczniowi wskazówek, w jaki sposób powinien poprawić pracę,</w:t>
      </w:r>
    </w:p>
    <w:p w:rsidR="0065131B" w:rsidRPr="0065131B" w:rsidRDefault="0065131B" w:rsidP="0065131B">
      <w:pPr>
        <w:numPr>
          <w:ilvl w:val="4"/>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wskazanie uczniowi sposobu w jaki powinien pracować dalej.</w:t>
      </w:r>
    </w:p>
    <w:p w:rsidR="0065131B" w:rsidRPr="0065131B" w:rsidRDefault="0065131B" w:rsidP="0065131B">
      <w:pPr>
        <w:numPr>
          <w:ilvl w:val="2"/>
          <w:numId w:val="81"/>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Obowiązki wychowawcy klasy w zakresie</w:t>
      </w:r>
      <w:r w:rsidRPr="0065131B">
        <w:rPr>
          <w:rFonts w:ascii="Times New Roman" w:eastAsia="Times New Roman" w:hAnsi="Times New Roman" w:cs="Times New Roman"/>
          <w:lang w:val="pl" w:eastAsia="pl-PL"/>
        </w:rPr>
        <w:t xml:space="preserve"> organizacji pomocy </w:t>
      </w:r>
      <w:proofErr w:type="spellStart"/>
      <w:r w:rsidRPr="0065131B">
        <w:rPr>
          <w:rFonts w:ascii="Times New Roman" w:eastAsia="Times New Roman" w:hAnsi="Times New Roman" w:cs="Times New Roman"/>
          <w:lang w:val="pl" w:eastAsia="pl-PL"/>
        </w:rPr>
        <w:t>psychologiczno</w:t>
      </w:r>
      <w:proofErr w:type="spellEnd"/>
      <w:r w:rsidRPr="0065131B">
        <w:rPr>
          <w:rFonts w:ascii="Times New Roman" w:eastAsia="Times New Roman" w:hAnsi="Times New Roman" w:cs="Times New Roman"/>
          <w:lang w:val="pl" w:eastAsia="pl-PL"/>
        </w:rPr>
        <w:t>– pedagogicznej</w:t>
      </w:r>
      <w:r w:rsidRPr="0065131B">
        <w:rPr>
          <w:rFonts w:ascii="Times New Roman" w:eastAsia="Times New Roman" w:hAnsi="Times New Roman" w:cs="Times New Roman"/>
          <w:b/>
          <w:lang w:val="pl" w:eastAsia="pl-PL"/>
        </w:rPr>
        <w:t xml:space="preserve"> </w:t>
      </w:r>
      <w:r w:rsidRPr="0065131B">
        <w:rPr>
          <w:rFonts w:ascii="Times New Roman" w:eastAsia="Times New Roman" w:hAnsi="Times New Roman" w:cs="Times New Roman"/>
          <w:lang w:val="pl" w:eastAsia="pl-PL"/>
        </w:rPr>
        <w:t>uczniom powierzonej klasy</w:t>
      </w:r>
      <w:r w:rsidRPr="0065131B">
        <w:rPr>
          <w:rFonts w:ascii="Times New Roman" w:eastAsia="Times New Roman" w:hAnsi="Times New Roman" w:cs="Times New Roman"/>
          <w:color w:val="000000"/>
          <w:lang w:val="pl" w:eastAsia="pl-PL"/>
        </w:rPr>
        <w:t xml:space="preserve"> i wspierania uczniów:</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przeanalizowanie opinii poradni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pedagogicznej i wstępne zdefiniowanie trudności/ zdolności uczniów;</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przyjmowanie uwag i opinii nauczycieli pracujących z daną klasą o specjalnych potrzebach edukacyjnych uczniów;</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zdobycie rzetelnej wiedzy o uczniu i jego środowisku. Wychowawca poznaje ucznia i jego sytuację poprzez rozmowy z nim i jego rodzicami, obserwacje </w:t>
      </w:r>
      <w:proofErr w:type="spellStart"/>
      <w:r w:rsidRPr="0065131B">
        <w:rPr>
          <w:rFonts w:ascii="Times New Roman" w:eastAsia="Times New Roman" w:hAnsi="Times New Roman" w:cs="Times New Roman"/>
          <w:color w:val="000000"/>
          <w:lang w:val="pl" w:eastAsia="pl-PL"/>
        </w:rPr>
        <w:t>zachowań</w:t>
      </w:r>
      <w:proofErr w:type="spellEnd"/>
      <w:r w:rsidRPr="0065131B">
        <w:rPr>
          <w:rFonts w:ascii="Times New Roman" w:eastAsia="Times New Roman" w:hAnsi="Times New Roman" w:cs="Times New Roman"/>
          <w:color w:val="000000"/>
          <w:lang w:val="pl" w:eastAsia="pl-PL"/>
        </w:rPr>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określenie specjalnych potrzeb ucznia samodzielnie lub we współpracy z grupą nauczycieli prowadzących zajęcia w klasie;</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przypadku stwierdzenia, że uczeń wymaga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pedagogicznej,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złożeni</w:t>
      </w:r>
      <w:r w:rsidRPr="0065131B">
        <w:rPr>
          <w:rFonts w:ascii="Times New Roman" w:eastAsia="Times New Roman" w:hAnsi="Times New Roman" w:cs="Times New Roman"/>
          <w:lang w:val="pl" w:eastAsia="pl-PL"/>
        </w:rPr>
        <w:t>e</w:t>
      </w:r>
      <w:r w:rsidRPr="0065131B">
        <w:rPr>
          <w:rFonts w:ascii="Times New Roman" w:eastAsia="Times New Roman" w:hAnsi="Times New Roman" w:cs="Times New Roman"/>
          <w:color w:val="000000"/>
          <w:lang w:val="pl" w:eastAsia="pl-PL"/>
        </w:rPr>
        <w:t xml:space="preserve"> wniosku do Dyrektora Szkoły o uruchomienie sformalizowanej formy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pedagogicznej uczniowi – w ramach form pomocy możliwych do uruchomienia w szkole;</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monitorowanie organizacji pomocy i obecności ucznia na zajęciach;</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informowanie rodziców i innych nauczycieli o efektywności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–pedagogicznej</w:t>
      </w:r>
      <w:r w:rsidRPr="0065131B">
        <w:rPr>
          <w:rFonts w:ascii="Times New Roman" w:eastAsia="Times New Roman" w:hAnsi="Times New Roman" w:cs="Times New Roman"/>
          <w:lang w:val="pl" w:eastAsia="pl-PL"/>
        </w:rPr>
        <w:t xml:space="preserve"> oraz</w:t>
      </w:r>
      <w:r w:rsidRPr="0065131B">
        <w:rPr>
          <w:rFonts w:ascii="Times New Roman" w:eastAsia="Times New Roman" w:hAnsi="Times New Roman" w:cs="Times New Roman"/>
          <w:color w:val="000000"/>
          <w:lang w:val="pl" w:eastAsia="pl-PL"/>
        </w:rPr>
        <w:t xml:space="preserve"> postępach ucznia;</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angażowanie rodziców w działania pomocowe swoim dzieciom;</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 xml:space="preserve">prowadzenie dokumentacji rejestrującej podejmowane działania w zakresie organizacji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xml:space="preserve"> – pedagogicznej uczniom swojej klasy, zgodnie z zapisami w statucie szkoły;</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stałe kontaktowanie się z nauczycielami prowadzącymi zajęcia w klasie w celu ewentualnego wprowadzenia zmian w oddziaływaniach pedagogicznych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i psychologicznych; </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prowadzenie działań służących wszechstronnemu rozwojowi ucznia w sferze emocjonalnej i behawioralnej;</w:t>
      </w:r>
    </w:p>
    <w:p w:rsidR="0065131B" w:rsidRPr="0065131B" w:rsidRDefault="0065131B" w:rsidP="0065131B">
      <w:pPr>
        <w:numPr>
          <w:ilvl w:val="3"/>
          <w:numId w:val="8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udzielanie doraźnej pomocy uczniom w sytuacjach kryzysowych z wykorzystaniem zasobów ucznia, jego rodziny, otoczenia społecznego i instytucji pomocowych.</w:t>
      </w:r>
    </w:p>
    <w:p w:rsidR="0065131B" w:rsidRPr="0065131B" w:rsidRDefault="0065131B" w:rsidP="0065131B">
      <w:pPr>
        <w:keepNext/>
        <w:keepLines/>
        <w:numPr>
          <w:ilvl w:val="2"/>
          <w:numId w:val="81"/>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Wychowawca realizuje zadania poprzez: </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bliższe poznanie uczniów, ich zdrowia, cech osobowościowych, warunków rodzinnych i bytowych, ich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potrzeb i oczekiwań;</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rozpoznawanie i diagnozowanie możliwości psychofizycznych oraz indywidualnych potrzeb rozwojowych wychowanków;</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wnioskowanie o objęcie wychowanka pomocą psychologiczno-pedagogiczną;</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udział w pracach Zespołu dla uczniów z orzeczeniami;</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tworzenie środowiska zapewniającego wychowankom prawidłowy rozwój fizyczny </w:t>
      </w:r>
      <w:r w:rsidRPr="0065131B">
        <w:rPr>
          <w:rFonts w:ascii="Times New Roman" w:eastAsia="Times New Roman" w:hAnsi="Times New Roman" w:cs="Times New Roman"/>
          <w:color w:val="000000"/>
          <w:lang w:val="pl" w:eastAsia="pl-PL"/>
        </w:rPr>
        <w:br/>
        <w:t>i psychiczny, opiekę wychowawczą oraz atmosferę bezpieczeństwa i zaufania;</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ułatwianie adaptacji w środowisku rówieśniczym (kl.1) oraz pomoc w rozwiązywaniu konfliktów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rówieśnikami;</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pomoc w rozwiązywaniu napięć powstałych na tle konfliktów rodzinnych, niepowodzeń szkolnych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spowodowanych trudnościami w nauce;</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utrzymywanie systematycznego kontaktu z nauczycielami uczącymi w powierzonej mu klasie w celu ustalenia zróżnicowanych wymagań wobec uczniów i sposobu udzielania im pomocy w nauce;</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rozwijanie pozytywnej motywacji uczenia się, wdrażanie efektywnych technik uczenia się; </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wdrażanie uczniów do wysiłku, rzetelnej pracy, cierpliwości, pokonywania trudności, odporności na niepowodzenia, porządku i punktualności, do prawidłowego i efektywnego organizowania sobie pracy;</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systematyczne interesowanie się postępami (wynikami) uczniów w nauce: zwracanie szczególnej uwagi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zarówno na uczniów szczególnie uzdolnionych, jak</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na tych, którzy mają trudności i niepowodzenia w nauce, analizowanie wspólnie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wychowankami, samorządem klasowym, nauczycielami i rodzicami przyczyn niepowodzeń uczniów w nauce, pobudzanie dobrze i średnio uczących się do dalszego podnoszenia wyników w nauce, czuwanie nad regularnym uczęszczaniem uczniów na zajęcia lekcyjne,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badanie przyczyn opuszczania przez wychowanków zajęć szkolnych, udzielanie wskazówek i pomocy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którzy (z przyczyn obiektywnych) opuścili znaczną ilość zajęć szkolnych i mają trudności w uzupełnieniu materiału;</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tworzenie poprawnych relacji interpersonalnych opartych na życzliwości i zaufaniu, m.in. poprzez organizację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zajęć pozalekcyjnych, wycieczek, biwaków, rajdów, obozów wakacyjnych, zimowisk, wyjazdów na „zielone szkoły”; </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tworzenie warunków umożliwiających uczniom odkrywanie i rozwijanie pozytywnych stron ich osobowości: stwarzanie uczniom warunków do wykazania się nie tylko zdolnościami poznawczymi, ale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także - poprzez powierzenie zadań na rzecz spraw i osób drugich - zdolnościami organizacyjnymi, opiekuńczymi, artystycznymi, menedżerskimi, przymiotami ducha i charakteru;</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współpracę z pielęgniarką szkolną, rodzicami, opiekunami uczniów w sprawach ich zdrowia,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organizowanie opieki i pomocy materialnej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uczniom;</w:t>
      </w:r>
    </w:p>
    <w:p w:rsidR="0065131B" w:rsidRPr="0065131B" w:rsidRDefault="0065131B" w:rsidP="0065131B">
      <w:pPr>
        <w:numPr>
          <w:ilvl w:val="3"/>
          <w:numId w:val="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 xml:space="preserve">udzielanie pomocy, rad i wskazówek uczniom znajdującym się w trudnych sytuacjach życiowych, występowanie do organów Szkoły i innych instytucji z wnioskami o udzielenie pomocy. </w:t>
      </w:r>
    </w:p>
    <w:p w:rsidR="0065131B" w:rsidRPr="0065131B" w:rsidRDefault="0065131B" w:rsidP="0065131B">
      <w:pPr>
        <w:numPr>
          <w:ilvl w:val="2"/>
          <w:numId w:val="81"/>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Zadania i obowiązki pedagoga</w:t>
      </w:r>
      <w:r w:rsidRPr="0065131B">
        <w:rPr>
          <w:rFonts w:ascii="Times New Roman" w:eastAsia="Times New Roman" w:hAnsi="Times New Roman" w:cs="Times New Roman"/>
          <w:lang w:val="pl" w:eastAsia="pl-PL"/>
        </w:rPr>
        <w:t>,</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 xml:space="preserve">pedagoga specjalnego, psychologa szkolnego, logopedy, terapeuty pedagogicznego określają odrębne przepisy i rozporządzenia. </w:t>
      </w:r>
    </w:p>
    <w:p w:rsidR="0065131B" w:rsidRPr="0065131B" w:rsidRDefault="0065131B" w:rsidP="0065131B">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0"/>
          <w:szCs w:val="20"/>
          <w:lang w:val="pl" w:eastAsia="pl-PL"/>
        </w:rPr>
      </w:pPr>
      <w:bookmarkStart w:id="10" w:name="_i18vzjim4a0k" w:colFirst="0" w:colLast="0"/>
      <w:bookmarkStart w:id="11" w:name="_Toc118753218"/>
      <w:bookmarkEnd w:id="10"/>
      <w:r w:rsidRPr="0065131B">
        <w:rPr>
          <w:rFonts w:ascii="Times New Roman" w:eastAsia="Calibri" w:hAnsi="Times New Roman" w:cs="Times New Roman"/>
          <w:b/>
          <w:color w:val="1F3864" w:themeColor="accent1" w:themeShade="80"/>
          <w:sz w:val="28"/>
          <w:szCs w:val="48"/>
          <w:lang w:val="pl" w:eastAsia="pl-PL"/>
        </w:rPr>
        <w:t>Rozdział 4. Organizacja nauczania, wychowania i opieki uczniom niepełnosprawnym, niedostosowanym społecznie i zagrożonym niedostosowaniem społecznym</w:t>
      </w:r>
      <w:bookmarkEnd w:id="11"/>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color w:val="000000"/>
          <w:lang w:val="pl" w:eastAsia="pl-PL"/>
        </w:rPr>
        <w:t xml:space="preserve">W Szkole kształceniem specjalnym obejmuje się uczniów posiadających orzeczenie poradni psychologiczno-pedagogicznej o potrzebie kształcenia specjalnego. Nauczanie specjalne prowadzone jest w oddziałach ogólnodostępnych/integracyjnych na każdym etapie edukacyjnym. </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Szkoła zapewnia uczniom z orzeczoną niepełnosprawnością lub niedostosowaniem społecznym:</w:t>
      </w:r>
    </w:p>
    <w:p w:rsidR="0065131B" w:rsidRPr="0065131B" w:rsidRDefault="0065131B" w:rsidP="0065131B">
      <w:pPr>
        <w:numPr>
          <w:ilvl w:val="3"/>
          <w:numId w:val="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realizację zaleceń zawartych w orzeczeniu o potrzebie kształcenia specjalnego;</w:t>
      </w:r>
    </w:p>
    <w:p w:rsidR="0065131B" w:rsidRPr="0065131B" w:rsidRDefault="0065131B" w:rsidP="0065131B">
      <w:pPr>
        <w:numPr>
          <w:ilvl w:val="3"/>
          <w:numId w:val="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odpowiednie warunki do nauki oraz w miarę możliwości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sprzęt specjalistyczny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środki dydaktyczne;</w:t>
      </w:r>
    </w:p>
    <w:p w:rsidR="0065131B" w:rsidRPr="0065131B" w:rsidRDefault="0065131B" w:rsidP="0065131B">
      <w:pPr>
        <w:numPr>
          <w:ilvl w:val="3"/>
          <w:numId w:val="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realizację programów nauczania dostosowanych do indywidualnych potrzeb edukacyjnych i możliwości psychofizycznych ucznia;</w:t>
      </w:r>
    </w:p>
    <w:p w:rsidR="0065131B" w:rsidRPr="0065131B" w:rsidRDefault="0065131B" w:rsidP="0065131B">
      <w:pPr>
        <w:numPr>
          <w:ilvl w:val="3"/>
          <w:numId w:val="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zajęcia specjalistyczne, stosownie do zaleceń w orzeczeniach </w:t>
      </w:r>
      <w:proofErr w:type="spellStart"/>
      <w:r w:rsidRPr="0065131B">
        <w:rPr>
          <w:rFonts w:ascii="Times New Roman" w:eastAsia="Times New Roman" w:hAnsi="Times New Roman" w:cs="Times New Roman"/>
          <w:color w:val="000000"/>
          <w:lang w:val="pl" w:eastAsia="pl-PL"/>
        </w:rPr>
        <w:t>ppp</w:t>
      </w:r>
      <w:proofErr w:type="spellEnd"/>
      <w:r w:rsidRPr="0065131B">
        <w:rPr>
          <w:rFonts w:ascii="Times New Roman" w:eastAsia="Times New Roman" w:hAnsi="Times New Roman" w:cs="Times New Roman"/>
          <w:color w:val="000000"/>
          <w:lang w:val="pl" w:eastAsia="pl-PL"/>
        </w:rPr>
        <w:t xml:space="preserve"> i możliwości organizacyjnych szkoły;</w:t>
      </w:r>
    </w:p>
    <w:p w:rsidR="0065131B" w:rsidRPr="0065131B" w:rsidRDefault="0065131B" w:rsidP="0065131B">
      <w:pPr>
        <w:numPr>
          <w:ilvl w:val="3"/>
          <w:numId w:val="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zajęcia rewalidacyjne, resocjalizacyjne i socjoterapeutyczne stosownie do potrzeb;</w:t>
      </w:r>
    </w:p>
    <w:p w:rsidR="0065131B" w:rsidRPr="0065131B" w:rsidRDefault="0065131B" w:rsidP="0065131B">
      <w:pPr>
        <w:numPr>
          <w:ilvl w:val="3"/>
          <w:numId w:val="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integrację ze środowiskiem rówieśniczym.</w:t>
      </w:r>
    </w:p>
    <w:p w:rsidR="0065131B" w:rsidRPr="0065131B" w:rsidRDefault="0065131B" w:rsidP="0065131B">
      <w:pPr>
        <w:numPr>
          <w:ilvl w:val="2"/>
          <w:numId w:val="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organizuje zajęcia zgodnie z zaleceniami zawartymi w orzeczeniu o potrzebie kształcenia specjalnego.</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Uczniowi posiadającemu orzeczenie o potrzebie kształcenia specjalnego wydane ze względu na niepełnosprawność Dyrektor Szkoły zgodnie z obowiązującymi przepisami prawa może przedłużyć naukę w Szkole. </w:t>
      </w:r>
    </w:p>
    <w:p w:rsidR="0065131B" w:rsidRPr="0065131B" w:rsidRDefault="0065131B" w:rsidP="0065131B">
      <w:pPr>
        <w:numPr>
          <w:ilvl w:val="2"/>
          <w:numId w:val="1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Decyzję o przedłużeniu okresu nauki uczniowi niepełnosprawnemu podejmuje w formie uchwały stanowiącej Rada Pedagogiczna, po uzyskaniu pozytywnej opinii Zespołu Wsp</w:t>
      </w:r>
      <w:r w:rsidRPr="0065131B">
        <w:rPr>
          <w:rFonts w:ascii="Times New Roman" w:eastAsia="Times New Roman" w:hAnsi="Times New Roman" w:cs="Times New Roman"/>
          <w:lang w:val="pl" w:eastAsia="pl-PL"/>
        </w:rPr>
        <w:t xml:space="preserve">ierającego </w:t>
      </w:r>
      <w:r w:rsidRPr="0065131B">
        <w:rPr>
          <w:rFonts w:ascii="Times New Roman" w:eastAsia="Times New Roman" w:hAnsi="Times New Roman" w:cs="Times New Roman"/>
          <w:color w:val="000000"/>
          <w:lang w:val="pl" w:eastAsia="pl-PL"/>
        </w:rPr>
        <w:t>oraz zgody rodziców.</w:t>
      </w:r>
    </w:p>
    <w:p w:rsidR="0065131B" w:rsidRPr="0065131B" w:rsidRDefault="0065131B" w:rsidP="0065131B">
      <w:pPr>
        <w:numPr>
          <w:ilvl w:val="2"/>
          <w:numId w:val="1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Opinię, o której mowa </w:t>
      </w:r>
      <w:r w:rsidRPr="0065131B">
        <w:rPr>
          <w:rFonts w:ascii="Times New Roman" w:eastAsia="Times New Roman" w:hAnsi="Times New Roman" w:cs="Times New Roman"/>
          <w:lang w:val="pl" w:eastAsia="pl-PL"/>
        </w:rPr>
        <w:t>w ust. 2 sporządza s</w:t>
      </w:r>
      <w:r w:rsidRPr="0065131B">
        <w:rPr>
          <w:rFonts w:ascii="Times New Roman" w:eastAsia="Times New Roman" w:hAnsi="Times New Roman" w:cs="Times New Roman"/>
          <w:color w:val="000000"/>
          <w:lang w:val="pl" w:eastAsia="pl-PL"/>
        </w:rPr>
        <w:t>ię na piśmie.</w:t>
      </w:r>
    </w:p>
    <w:p w:rsidR="0065131B" w:rsidRPr="0065131B" w:rsidRDefault="0065131B" w:rsidP="0065131B">
      <w:pPr>
        <w:numPr>
          <w:ilvl w:val="2"/>
          <w:numId w:val="1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Zgodę na przedłużenie o rok nauki rodzice ucznia składają w formie pisemnej do wychowawcy oddziału, nie później niż do 15 lutego danego roku szkolnego.</w:t>
      </w:r>
    </w:p>
    <w:p w:rsidR="0065131B" w:rsidRPr="0065131B" w:rsidRDefault="0065131B" w:rsidP="0065131B">
      <w:pPr>
        <w:numPr>
          <w:ilvl w:val="2"/>
          <w:numId w:val="1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Decyzję o przedłużeniu okresu nauki podejmuje Dyrektor Szkoły nie później niż do końca lutego w ostatnim roku nauki w Szkole.</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Dyrektor Szkoły, na wniosek rodziców oraz na podstawie orzeczenia poradni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xml:space="preserve"> – pedagogicznej, w tym specjalistycznej, zwalnia ucznia z wadą słuchu 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głęboką dysleksją rozwojową, z afazją, ze sprzężonymi niepełnosprawnościami lub autyzmem z nauki drugiego języka obcego do końca danego etapu edukacyjnego.</w:t>
      </w:r>
    </w:p>
    <w:p w:rsidR="0065131B" w:rsidRPr="0065131B" w:rsidRDefault="0065131B" w:rsidP="0065131B">
      <w:pPr>
        <w:numPr>
          <w:ilvl w:val="2"/>
          <w:numId w:val="5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zwalnia ucznia z orzeczeniem o potrzebie kształcenia specjalnego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drugiego języka obcego na podstawie tego orzeczenia do zakończenia cyklu edukacyjnego.</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b/>
          <w:color w:val="000000"/>
          <w:lang w:val="pl" w:eastAsia="pl-PL"/>
        </w:rPr>
        <w:lastRenderedPageBreak/>
        <w:t>1.</w:t>
      </w:r>
      <w:r w:rsidRPr="0065131B">
        <w:rPr>
          <w:rFonts w:ascii="Times New Roman" w:eastAsia="Times New Roman" w:hAnsi="Times New Roman" w:cs="Times New Roman"/>
          <w:color w:val="000000"/>
          <w:lang w:val="pl" w:eastAsia="pl-PL"/>
        </w:rPr>
        <w:t xml:space="preserve"> Uczniowi niepełnosprawnemu Szkoła organizuje zajęcia rewalidacyjne, zgodnie </w:t>
      </w:r>
      <w:r w:rsidRPr="0065131B">
        <w:rPr>
          <w:rFonts w:ascii="Times New Roman" w:eastAsia="Times New Roman" w:hAnsi="Times New Roman" w:cs="Times New Roman"/>
          <w:color w:val="000000"/>
          <w:lang w:val="pl" w:eastAsia="pl-PL"/>
        </w:rPr>
        <w:br/>
        <w:t xml:space="preserve">z zaleceniami poradni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–pedagogicznej. Tygodniowy wymiar zajęć rewalidacyjnych w każdym roku szkolnym określaj</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odrębne przepisy.</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5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Liczb</w:t>
      </w:r>
      <w:r w:rsidRPr="0065131B">
        <w:rPr>
          <w:rFonts w:ascii="Times New Roman" w:eastAsia="Times New Roman" w:hAnsi="Times New Roman" w:cs="Times New Roman"/>
          <w:lang w:val="pl" w:eastAsia="pl-PL"/>
        </w:rPr>
        <w:t>ę</w:t>
      </w:r>
      <w:r w:rsidRPr="0065131B">
        <w:rPr>
          <w:rFonts w:ascii="Times New Roman" w:eastAsia="Times New Roman" w:hAnsi="Times New Roman" w:cs="Times New Roman"/>
          <w:color w:val="000000"/>
          <w:lang w:val="pl" w:eastAsia="pl-PL"/>
        </w:rPr>
        <w:t xml:space="preserve"> godzin zajęć rewalidacyjnych Dyrektor Szkoły umieszcza w szkolnym planie nauczania i arkuszu organizacyjnym.</w:t>
      </w:r>
    </w:p>
    <w:p w:rsidR="0065131B" w:rsidRPr="0065131B" w:rsidRDefault="0065131B" w:rsidP="0065131B">
      <w:pPr>
        <w:numPr>
          <w:ilvl w:val="2"/>
          <w:numId w:val="5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W Szkole dla uczniów o potrzeb</w:t>
      </w:r>
      <w:r w:rsidRPr="0065131B">
        <w:rPr>
          <w:rFonts w:ascii="Times New Roman" w:eastAsia="Times New Roman" w:hAnsi="Times New Roman" w:cs="Times New Roman"/>
          <w:lang w:val="pl" w:eastAsia="pl-PL"/>
        </w:rPr>
        <w:t>ie kształcenia specjalnego organizowane są:</w:t>
      </w:r>
    </w:p>
    <w:p w:rsidR="0065131B" w:rsidRPr="0065131B" w:rsidRDefault="0065131B" w:rsidP="0065131B">
      <w:pPr>
        <w:numPr>
          <w:ilvl w:val="3"/>
          <w:numId w:val="5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zajęcia rewalidacyjne, </w:t>
      </w:r>
    </w:p>
    <w:p w:rsidR="0065131B" w:rsidRPr="0065131B" w:rsidRDefault="0065131B" w:rsidP="0065131B">
      <w:pPr>
        <w:numPr>
          <w:ilvl w:val="3"/>
          <w:numId w:val="5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zajęcia</w:t>
      </w:r>
      <w:r w:rsidRPr="0065131B">
        <w:rPr>
          <w:rFonts w:ascii="Times New Roman" w:eastAsia="Times New Roman" w:hAnsi="Times New Roman" w:cs="Times New Roman"/>
          <w:lang w:val="pl" w:eastAsia="pl-PL"/>
        </w:rPr>
        <w:t xml:space="preserve"> rozwijające kompetencje emocjonalno-społeczne.</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65131B" w:rsidRPr="0065131B" w:rsidRDefault="0065131B" w:rsidP="0065131B">
      <w:pPr>
        <w:numPr>
          <w:ilvl w:val="2"/>
          <w:numId w:val="5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Nauczyciele, o których mowa w ust. 1, wykonują zadania zgodnie z odrębnymi przepisami. </w:t>
      </w:r>
    </w:p>
    <w:p w:rsidR="0065131B" w:rsidRPr="0065131B" w:rsidRDefault="0065131B" w:rsidP="0065131B">
      <w:pPr>
        <w:numPr>
          <w:ilvl w:val="2"/>
          <w:numId w:val="5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65131B" w:rsidRPr="0065131B" w:rsidRDefault="0065131B" w:rsidP="0065131B">
      <w:pPr>
        <w:numPr>
          <w:ilvl w:val="2"/>
          <w:numId w:val="5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Rada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terminie do 1 września roku szkolnego, w którym przeprowadzany jest egzamin.</w:t>
      </w:r>
    </w:p>
    <w:p w:rsidR="0065131B" w:rsidRPr="0065131B" w:rsidRDefault="0065131B" w:rsidP="0065131B">
      <w:pPr>
        <w:numPr>
          <w:ilvl w:val="2"/>
          <w:numId w:val="5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Zapewnienie warunków, o których mowa w ust. 3, należy do obowiązków przewodniczącego szkolnego zespołu egzaminacyjnego.</w:t>
      </w:r>
    </w:p>
    <w:p w:rsidR="0065131B" w:rsidRPr="0065131B" w:rsidRDefault="0065131B" w:rsidP="0065131B">
      <w:pPr>
        <w:keepNext/>
        <w:keepLines/>
        <w:numPr>
          <w:ilvl w:val="1"/>
          <w:numId w:val="159"/>
        </w:numPr>
        <w:pBdr>
          <w:top w:val="nil"/>
          <w:left w:val="nil"/>
          <w:bottom w:val="nil"/>
          <w:right w:val="nil"/>
          <w:between w:val="nil"/>
        </w:pBdr>
        <w:spacing w:after="0" w:line="276" w:lineRule="auto"/>
        <w:jc w:val="both"/>
        <w:rPr>
          <w:rFonts w:ascii="Times New Roman" w:eastAsia="Calibri" w:hAnsi="Times New Roman" w:cs="Times New Roman"/>
          <w:sz w:val="20"/>
          <w:szCs w:val="20"/>
          <w:lang w:val="pl" w:eastAsia="pl-PL"/>
        </w:rPr>
      </w:pPr>
      <w:r w:rsidRPr="0065131B">
        <w:rPr>
          <w:rFonts w:ascii="Times New Roman" w:eastAsia="Times New Roman" w:hAnsi="Times New Roman" w:cs="Times New Roman"/>
          <w:color w:val="000000"/>
          <w:lang w:val="pl" w:eastAsia="pl-PL"/>
        </w:rPr>
        <w:t xml:space="preserve">Uczeń niepełnosprawny ma prawo do korzystania z wszelkich form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xml:space="preserve"> – pedagogicznej organizowanej w Szkole w formach i na zasadach określonych w Rozdziale 3 statutu szkoły.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W Szkole powołuje się Zespół ds. IPET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uczniów posiadających orzeczenie o potrzebie kształcenia specjalnego lub orzeczenie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 niedostosowaniu społecznym lub o zagrożeni</w:t>
      </w:r>
      <w:r w:rsidRPr="0065131B">
        <w:rPr>
          <w:rFonts w:ascii="Times New Roman" w:eastAsia="Times New Roman" w:hAnsi="Times New Roman" w:cs="Times New Roman"/>
          <w:lang w:val="pl" w:eastAsia="pl-PL"/>
        </w:rPr>
        <w:t>u</w:t>
      </w:r>
      <w:r w:rsidRPr="0065131B">
        <w:rPr>
          <w:rFonts w:ascii="Times New Roman" w:eastAsia="Times New Roman" w:hAnsi="Times New Roman" w:cs="Times New Roman"/>
          <w:color w:val="000000"/>
          <w:lang w:val="pl" w:eastAsia="pl-PL"/>
        </w:rPr>
        <w:t xml:space="preserve"> niedostosowania społecznego, zwany dalej Zespołem Wspierającym.</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skład Zespołu wchodzą: psycholog lub inny wyznaczony przez Dyrektora Szkoły nauczyciel jako przewodniczący zespołu, wychowawca klasy, pedagog szkolny</w:t>
      </w:r>
      <w:r w:rsidRPr="0065131B">
        <w:rPr>
          <w:rFonts w:ascii="Times New Roman" w:eastAsia="Times New Roman" w:hAnsi="Times New Roman" w:cs="Times New Roman"/>
          <w:lang w:val="pl" w:eastAsia="pl-PL"/>
        </w:rPr>
        <w:t>, n</w:t>
      </w:r>
      <w:r w:rsidRPr="0065131B">
        <w:rPr>
          <w:rFonts w:ascii="Times New Roman" w:eastAsia="Times New Roman" w:hAnsi="Times New Roman" w:cs="Times New Roman"/>
          <w:color w:val="000000"/>
          <w:lang w:val="pl" w:eastAsia="pl-PL"/>
        </w:rPr>
        <w:t>auczyciele specjaliści, zatrudnieni w szkole</w:t>
      </w:r>
      <w:r w:rsidRPr="0065131B">
        <w:rPr>
          <w:rFonts w:ascii="Times New Roman" w:eastAsia="Times New Roman" w:hAnsi="Times New Roman" w:cs="Times New Roman"/>
          <w:lang w:val="pl" w:eastAsia="pl-PL"/>
        </w:rPr>
        <w:t xml:space="preserve"> oraz nauczyciele uczący ucznia.</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Zebrania Zespołu odbywają się w miarę potrzeb, nie rzadziej jednak niż raz w </w:t>
      </w:r>
      <w:r w:rsidRPr="0065131B">
        <w:rPr>
          <w:rFonts w:ascii="Times New Roman" w:eastAsia="Times New Roman" w:hAnsi="Times New Roman" w:cs="Times New Roman"/>
          <w:lang w:val="pl" w:eastAsia="pl-PL"/>
        </w:rPr>
        <w:t>półroczu</w:t>
      </w:r>
      <w:r w:rsidRPr="0065131B">
        <w:rPr>
          <w:rFonts w:ascii="Times New Roman" w:eastAsia="Times New Roman" w:hAnsi="Times New Roman" w:cs="Times New Roman"/>
          <w:color w:val="000000"/>
          <w:lang w:val="pl" w:eastAsia="pl-PL"/>
        </w:rPr>
        <w:t xml:space="preserve">. Zebrania zwołuje przewodniczący, co najmniej z jednotygodniowym wyprzedzeniem. </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spotkaniach Zespołu mogą uczestniczyć:</w:t>
      </w:r>
    </w:p>
    <w:p w:rsidR="0065131B" w:rsidRPr="0065131B" w:rsidRDefault="0065131B" w:rsidP="0065131B">
      <w:pPr>
        <w:numPr>
          <w:ilvl w:val="3"/>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 wniosek Dyrektora Szkoły – przedstawiciel poradni psychologiczno-pedagogicznej;</w:t>
      </w:r>
    </w:p>
    <w:p w:rsidR="0065131B" w:rsidRPr="0065131B" w:rsidRDefault="0065131B" w:rsidP="0065131B">
      <w:pPr>
        <w:numPr>
          <w:ilvl w:val="3"/>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 wniosek lub za zgodą rodziców ucznia – lekarz, psycholog, pedagog, logopeda lub inny specjalista;</w:t>
      </w:r>
    </w:p>
    <w:p w:rsidR="0065131B" w:rsidRPr="0065131B" w:rsidRDefault="0065131B" w:rsidP="0065131B">
      <w:pPr>
        <w:numPr>
          <w:ilvl w:val="3"/>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 współorganizujący nauczanie lub pomoc nauczyciela.</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Osoby</w:t>
      </w:r>
      <w:r w:rsidRPr="0065131B">
        <w:rPr>
          <w:rFonts w:ascii="Times New Roman" w:eastAsia="Times New Roman" w:hAnsi="Times New Roman" w:cs="Times New Roman"/>
          <w:lang w:val="pl" w:eastAsia="pl-PL"/>
        </w:rPr>
        <w:t xml:space="preserve">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jego pracach.</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Dla uczniów, o których mowa w ust. 1, </w:t>
      </w:r>
      <w:proofErr w:type="spellStart"/>
      <w:r w:rsidRPr="0065131B">
        <w:rPr>
          <w:rFonts w:ascii="Times New Roman" w:eastAsia="Times New Roman" w:hAnsi="Times New Roman" w:cs="Times New Roman"/>
          <w:color w:val="000000"/>
          <w:lang w:val="pl" w:eastAsia="pl-PL"/>
        </w:rPr>
        <w:t>zZspół</w:t>
      </w:r>
      <w:proofErr w:type="spellEnd"/>
      <w:r w:rsidRPr="0065131B">
        <w:rPr>
          <w:rFonts w:ascii="Times New Roman" w:eastAsia="Times New Roman" w:hAnsi="Times New Roman" w:cs="Times New Roman"/>
          <w:color w:val="000000"/>
          <w:lang w:val="pl" w:eastAsia="pl-PL"/>
        </w:rPr>
        <w:t xml:space="preserve"> na podstawie orzeczenia opracowuje indywidualny program </w:t>
      </w:r>
      <w:proofErr w:type="spellStart"/>
      <w:r w:rsidRPr="0065131B">
        <w:rPr>
          <w:rFonts w:ascii="Times New Roman" w:eastAsia="Times New Roman" w:hAnsi="Times New Roman" w:cs="Times New Roman"/>
          <w:color w:val="000000"/>
          <w:lang w:val="pl" w:eastAsia="pl-PL"/>
        </w:rPr>
        <w:t>edukacyjno</w:t>
      </w:r>
      <w:proofErr w:type="spellEnd"/>
      <w:r w:rsidRPr="0065131B">
        <w:rPr>
          <w:rFonts w:ascii="Times New Roman" w:eastAsia="Times New Roman" w:hAnsi="Times New Roman" w:cs="Times New Roman"/>
          <w:color w:val="000000"/>
          <w:lang w:val="pl" w:eastAsia="pl-PL"/>
        </w:rPr>
        <w:t xml:space="preserve"> – 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Program opracowuje się w terminie 30 dni od dnia złożenia w szkole orzeczenia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 potrzebie kształcenia specjalnego lub w terminie 30 dni przed upływem okresu, na jaki został opracowany poprzedni program. </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Indywidualny program edukacyjno-terapeutyczny (IPET)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określa zadania zgodnie z odręb</w:t>
      </w:r>
      <w:r w:rsidRPr="0065131B">
        <w:rPr>
          <w:rFonts w:ascii="Times New Roman" w:eastAsia="Times New Roman" w:hAnsi="Times New Roman" w:cs="Times New Roman"/>
          <w:lang w:val="pl" w:eastAsia="pl-PL"/>
        </w:rPr>
        <w:t>nymi przepisami.</w:t>
      </w:r>
    </w:p>
    <w:p w:rsidR="0065131B" w:rsidRPr="0065131B" w:rsidRDefault="0065131B" w:rsidP="0065131B">
      <w:pPr>
        <w:numPr>
          <w:ilvl w:val="3"/>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Rodzice ucznia </w:t>
      </w:r>
      <w:r w:rsidRPr="0065131B">
        <w:rPr>
          <w:rFonts w:ascii="Times New Roman" w:eastAsia="Times New Roman" w:hAnsi="Times New Roman" w:cs="Times New Roman"/>
          <w:lang w:val="pl" w:eastAsia="pl-PL"/>
        </w:rPr>
        <w:t>mają</w:t>
      </w:r>
      <w:r w:rsidRPr="0065131B">
        <w:rPr>
          <w:rFonts w:ascii="Times New Roman" w:eastAsia="Times New Roman" w:hAnsi="Times New Roman" w:cs="Times New Roman"/>
          <w:color w:val="000000"/>
          <w:lang w:val="pl" w:eastAsia="pl-PL"/>
        </w:rPr>
        <w:t xml:space="preserve"> prawo uczestniczyć w opracowaniu indywidualnego programu </w:t>
      </w:r>
      <w:proofErr w:type="spellStart"/>
      <w:r w:rsidRPr="0065131B">
        <w:rPr>
          <w:rFonts w:ascii="Times New Roman" w:eastAsia="Times New Roman" w:hAnsi="Times New Roman" w:cs="Times New Roman"/>
          <w:color w:val="000000"/>
          <w:lang w:val="pl" w:eastAsia="pl-PL"/>
        </w:rPr>
        <w:t>edukacyjno</w:t>
      </w:r>
      <w:proofErr w:type="spellEnd"/>
      <w:r w:rsidRPr="0065131B">
        <w:rPr>
          <w:rFonts w:ascii="Times New Roman" w:eastAsia="Times New Roman" w:hAnsi="Times New Roman" w:cs="Times New Roman"/>
          <w:color w:val="000000"/>
          <w:lang w:val="pl" w:eastAsia="pl-PL"/>
        </w:rPr>
        <w:t>– terapeutycznego oraz w dokonywania okresowej wielospecjalistycznej oceny poziomu funkcjonowania ucznia.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 Szkoły zawiadamia rodziców o terminie posiedzenia Zespołu listownie lub, w przypadku prowadzenia dziennika lekcyjnego w formie elektronicznej, poprzez dokonanie wpisu.</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Rodzice otrzymują kopię programu i kopię wielospecjalistycznej oceny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poziomu funkcjonowania ucznia.</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przypadku nieobecności rodziców na posiedzeniu Zespołu Wspierającego, rodzice zostają  niezwłocznie </w:t>
      </w:r>
      <w:r w:rsidRPr="0065131B">
        <w:rPr>
          <w:rFonts w:ascii="Times New Roman" w:eastAsia="Times New Roman" w:hAnsi="Times New Roman" w:cs="Times New Roman"/>
          <w:lang w:val="pl" w:eastAsia="pl-PL"/>
        </w:rPr>
        <w:t>zawiadomieni</w:t>
      </w:r>
      <w:r w:rsidRPr="0065131B">
        <w:rPr>
          <w:rFonts w:ascii="Times New Roman" w:eastAsia="Times New Roman" w:hAnsi="Times New Roman" w:cs="Times New Roman"/>
          <w:color w:val="000000"/>
          <w:lang w:val="pl" w:eastAsia="pl-PL"/>
        </w:rPr>
        <w:t xml:space="preserve"> w formie pisemnej o ustalonych dla dziecka formach, okresie udzielania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–pedagogicznej oraz wymiarze godzin, w których poszczególne formy będą realizowane.</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Wymiar godzin poszczególnych form udzielania uczniom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–pedagogicznej ustala Dyrektor Szkoły, biorąc pod uwagę wszystkie godziny, które w danym roku szkolnym mogą być przeznaczone na realizację tych form.</w:t>
      </w:r>
    </w:p>
    <w:p w:rsidR="0065131B" w:rsidRPr="0065131B" w:rsidRDefault="0065131B" w:rsidP="0065131B">
      <w:pPr>
        <w:numPr>
          <w:ilvl w:val="2"/>
          <w:numId w:val="8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Nauczyciele pracujący z uczniem, dla którego został opracowany </w:t>
      </w:r>
      <w:r w:rsidRPr="0065131B">
        <w:rPr>
          <w:rFonts w:ascii="Times New Roman" w:eastAsia="Times New Roman" w:hAnsi="Times New Roman" w:cs="Times New Roman"/>
          <w:lang w:val="pl" w:eastAsia="pl-PL"/>
        </w:rPr>
        <w:t>i</w:t>
      </w:r>
      <w:r w:rsidRPr="0065131B">
        <w:rPr>
          <w:rFonts w:ascii="Times New Roman" w:eastAsia="Times New Roman" w:hAnsi="Times New Roman" w:cs="Times New Roman"/>
          <w:color w:val="000000"/>
          <w:lang w:val="pl" w:eastAsia="pl-PL"/>
        </w:rPr>
        <w:t xml:space="preserve">ndywidualny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 xml:space="preserve">rogram </w:t>
      </w:r>
      <w:proofErr w:type="spellStart"/>
      <w:r w:rsidRPr="0065131B">
        <w:rPr>
          <w:rFonts w:ascii="Times New Roman" w:eastAsia="Times New Roman" w:hAnsi="Times New Roman" w:cs="Times New Roman"/>
          <w:color w:val="000000"/>
          <w:lang w:val="pl" w:eastAsia="pl-PL"/>
        </w:rPr>
        <w:t>edukacyjno</w:t>
      </w:r>
      <w:proofErr w:type="spellEnd"/>
      <w:r w:rsidRPr="0065131B">
        <w:rPr>
          <w:rFonts w:ascii="Times New Roman" w:eastAsia="Times New Roman" w:hAnsi="Times New Roman" w:cs="Times New Roman"/>
          <w:color w:val="000000"/>
          <w:lang w:val="pl" w:eastAsia="pl-PL"/>
        </w:rPr>
        <w:t>– terapeutyczny mają obowiązek znać jego treść oraz stosować się do zawartych w nim zaleceń.</w:t>
      </w:r>
    </w:p>
    <w:p w:rsidR="0065131B" w:rsidRPr="0065131B" w:rsidRDefault="0065131B" w:rsidP="0065131B">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12" w:name="_Toc118753219"/>
      <w:r w:rsidRPr="0065131B">
        <w:rPr>
          <w:rFonts w:ascii="Times New Roman" w:eastAsia="Calibri" w:hAnsi="Times New Roman" w:cs="Times New Roman"/>
          <w:b/>
          <w:color w:val="1F3864" w:themeColor="accent1" w:themeShade="80"/>
          <w:sz w:val="28"/>
          <w:szCs w:val="48"/>
          <w:lang w:val="pl" w:eastAsia="pl-PL"/>
        </w:rPr>
        <w:t>Rozdział 5. Nauczanie indywidualne</w:t>
      </w:r>
      <w:bookmarkEnd w:id="12"/>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Uczniów, którym stan zdrowia uniemożliwia lub znacznie utrudnia uczęszczanie do szkoły obejmuje się indywidualnym nauczaniem.</w:t>
      </w:r>
    </w:p>
    <w:p w:rsidR="0065131B" w:rsidRPr="0065131B" w:rsidRDefault="0065131B" w:rsidP="0065131B">
      <w:pPr>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Indywidualne nauczanie organizuje Dyrektor Szkoły. Indywidualne nauczanie organizuje się na czas określony wskazany w orzeczeniu o potrzebie indywidualnego nauczania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porozumieniu z organem prowadzącym szkołę. </w:t>
      </w:r>
    </w:p>
    <w:p w:rsidR="0065131B" w:rsidRPr="0065131B" w:rsidRDefault="0065131B" w:rsidP="0065131B">
      <w:pPr>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Dyrektor Szkoły po ustaleniach zakresu i czasu prowadzenia nauczania indywidualnego z organem prowadzącym zasięga opinii rodziców/prawnych opiekunów celem ustalenia czasu prowadzenia zajęć. </w:t>
      </w:r>
      <w:r w:rsidRPr="0065131B">
        <w:rPr>
          <w:rFonts w:ascii="Times New Roman" w:eastAsia="Times New Roman" w:hAnsi="Times New Roman" w:cs="Times New Roman"/>
          <w:lang w:val="pl" w:eastAsia="pl-PL"/>
        </w:rPr>
        <w:t xml:space="preserve">Zajęcia indywidualnego nauczania są prowadzone z uczniem przez nauczycieli Szkoły (zgodnie z posiadanymi kwalifikacjami), którym Dyrektor Szkoły powierzy prowadzenie tych </w:t>
      </w:r>
      <w:r w:rsidRPr="0065131B">
        <w:rPr>
          <w:rFonts w:ascii="Times New Roman" w:eastAsia="Times New Roman" w:hAnsi="Times New Roman" w:cs="Times New Roman"/>
          <w:lang w:val="pl" w:eastAsia="pl-PL"/>
        </w:rPr>
        <w:lastRenderedPageBreak/>
        <w:t>zajęć, z tym że prowadzenie zajęć indywidualnego nauczania z uczniami klas I–III powierza się jednemu nauczycielowi lub dwóm nauczycielom.</w:t>
      </w:r>
    </w:p>
    <w:p w:rsidR="0065131B" w:rsidRPr="0065131B" w:rsidRDefault="0065131B" w:rsidP="0065131B">
      <w:pPr>
        <w:keepNext/>
        <w:keepLines/>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rsidR="0065131B" w:rsidRPr="0065131B" w:rsidRDefault="0065131B" w:rsidP="0065131B">
      <w:pPr>
        <w:keepNext/>
        <w:keepLines/>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 zajęcia indywidualnego nauczania uważa się zajęcia prowadzone w indywidualnym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bezpośrednim kontakcie z uczniem.</w:t>
      </w:r>
    </w:p>
    <w:p w:rsidR="0065131B" w:rsidRPr="0065131B" w:rsidRDefault="0065131B" w:rsidP="0065131B">
      <w:pPr>
        <w:keepNext/>
        <w:keepLines/>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Zajęcia indywidualnego nauczania prowadzi się w miejscu pobytu ucznia oraz zgodnie ze wskazaniami w orzeczeniu. </w:t>
      </w:r>
    </w:p>
    <w:p w:rsidR="0065131B" w:rsidRPr="0065131B" w:rsidRDefault="0065131B" w:rsidP="0065131B">
      <w:pPr>
        <w:keepNext/>
        <w:keepLines/>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indywidualnym nauczaniu realizuje się wszystkie obowiązkowe zajęcia edukacyjne wynikające z ramowych planów nauczania dostosowane do potrzeb i możliwości psychofizycznych ucznia, z wyjątkiem przedmiotów z których uczeń jest zwolniony, zgodnie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odrębnymi przepisami.</w:t>
      </w:r>
      <w:r w:rsidRPr="0065131B">
        <w:rPr>
          <w:rFonts w:ascii="Times New Roman" w:eastAsia="Times New Roman" w:hAnsi="Times New Roman" w:cs="Times New Roman"/>
          <w:lang w:val="pl" w:eastAsia="pl-PL"/>
        </w:rPr>
        <w:t xml:space="preserve"> </w:t>
      </w:r>
    </w:p>
    <w:p w:rsidR="0065131B" w:rsidRPr="0065131B" w:rsidRDefault="0065131B" w:rsidP="0065131B">
      <w:pPr>
        <w:keepNext/>
        <w:keepLines/>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Dyrektor Szkoły, na wniosek nauczyciela prowadzącego zajęcia indywidualnego nauczania, po zasięgnięciu opinii rodziców ucznia, może zezwolić na odstąpienie od realizacji niektórych treści nauczania objętych obowiązkowymi zajęciami edukacyjnymi, stosownie do możliwości psychofizycznych ucznia oraz warunków w miejscu, w którym są organizowane zajęcia indywidualnego nauczania</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keepNext/>
        <w:keepLines/>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Wniosek, o którym mowa w ust. </w:t>
      </w:r>
      <w:r w:rsidRPr="0065131B">
        <w:rPr>
          <w:rFonts w:ascii="Times New Roman" w:eastAsia="Times New Roman" w:hAnsi="Times New Roman" w:cs="Times New Roman"/>
          <w:lang w:val="pl" w:eastAsia="pl-PL"/>
        </w:rPr>
        <w:t>8</w:t>
      </w:r>
      <w:r w:rsidRPr="0065131B">
        <w:rPr>
          <w:rFonts w:ascii="Times New Roman" w:eastAsia="Times New Roman" w:hAnsi="Times New Roman" w:cs="Times New Roman"/>
          <w:color w:val="000000"/>
          <w:lang w:val="pl" w:eastAsia="pl-PL"/>
        </w:rPr>
        <w:t xml:space="preserve"> składa się w formie pisemnej wraz z uzasadnieniem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Wniosek, o którym mowa w ust. </w:t>
      </w:r>
      <w:r w:rsidRPr="0065131B">
        <w:rPr>
          <w:rFonts w:ascii="Times New Roman" w:eastAsia="Times New Roman" w:hAnsi="Times New Roman" w:cs="Times New Roman"/>
          <w:lang w:val="pl" w:eastAsia="pl-PL"/>
        </w:rPr>
        <w:t>8</w:t>
      </w:r>
      <w:r w:rsidRPr="0065131B">
        <w:rPr>
          <w:rFonts w:ascii="Times New Roman" w:eastAsia="Times New Roman" w:hAnsi="Times New Roman" w:cs="Times New Roman"/>
          <w:color w:val="000000"/>
          <w:lang w:val="pl" w:eastAsia="pl-PL"/>
        </w:rPr>
        <w:t xml:space="preserve"> wpisuje się do Dziennika indywidualnego nauczania, zaś Dyrektor Szkoły akceptuje go własnoręcznym podpisem.</w:t>
      </w:r>
      <w:r w:rsidRPr="0065131B">
        <w:rPr>
          <w:rFonts w:ascii="Times New Roman" w:eastAsia="Times New Roman" w:hAnsi="Times New Roman" w:cs="Times New Roman"/>
          <w:color w:val="000000"/>
          <w:u w:val="single"/>
          <w:lang w:val="pl" w:eastAsia="pl-PL"/>
        </w:rPr>
        <w:t xml:space="preserve"> </w:t>
      </w:r>
    </w:p>
    <w:p w:rsidR="0065131B" w:rsidRPr="0065131B" w:rsidRDefault="0065131B" w:rsidP="0065131B">
      <w:pPr>
        <w:keepNext/>
        <w:keepLines/>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Dzienniki indywidualnego nauczania zakłada się i prowadzi odrębnie dla każdego ucznia w dzienniku elektronicznym. </w:t>
      </w:r>
    </w:p>
    <w:p w:rsidR="0065131B" w:rsidRPr="0065131B" w:rsidRDefault="0065131B" w:rsidP="0065131B">
      <w:pPr>
        <w:keepNext/>
        <w:keepLines/>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Tygodniowy wymiar godzin zajęć indywidualnego nauczania jest unormowany o</w:t>
      </w:r>
      <w:r w:rsidRPr="0065131B">
        <w:rPr>
          <w:rFonts w:ascii="Times New Roman" w:eastAsia="Times New Roman" w:hAnsi="Times New Roman" w:cs="Times New Roman"/>
          <w:lang w:val="pl" w:eastAsia="pl-PL"/>
        </w:rPr>
        <w:t>drębnymi przepisami.</w:t>
      </w:r>
    </w:p>
    <w:p w:rsidR="0065131B" w:rsidRPr="0065131B" w:rsidRDefault="0065131B" w:rsidP="0065131B">
      <w:pPr>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 obowiązków nauczycieli prowadzących zajęcia w ramach nauczania indywidualnego należy:</w:t>
      </w:r>
    </w:p>
    <w:p w:rsidR="0065131B" w:rsidRPr="0065131B" w:rsidRDefault="0065131B" w:rsidP="0065131B">
      <w:pPr>
        <w:numPr>
          <w:ilvl w:val="3"/>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dostosowanie wymagań edukacyjnych do potrzeb i możliwości ucznia;</w:t>
      </w:r>
    </w:p>
    <w:p w:rsidR="0065131B" w:rsidRPr="0065131B" w:rsidRDefault="0065131B" w:rsidP="0065131B">
      <w:pPr>
        <w:numPr>
          <w:ilvl w:val="3"/>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udział w posiedzeniach </w:t>
      </w:r>
      <w:r w:rsidRPr="0065131B">
        <w:rPr>
          <w:rFonts w:ascii="Times New Roman" w:eastAsia="Times New Roman" w:hAnsi="Times New Roman" w:cs="Times New Roman"/>
          <w:lang w:val="pl" w:eastAsia="pl-PL"/>
        </w:rPr>
        <w:t>Zespołu Wspierającego opracowującego IPET;</w:t>
      </w:r>
    </w:p>
    <w:p w:rsidR="0065131B" w:rsidRPr="0065131B" w:rsidRDefault="0065131B" w:rsidP="0065131B">
      <w:pPr>
        <w:numPr>
          <w:ilvl w:val="3"/>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prowadzenie obserwacji funkcjonowania ucznia w zakresie możliwości uczestniczenia ucznia w życiu Szkoły;</w:t>
      </w:r>
    </w:p>
    <w:p w:rsidR="0065131B" w:rsidRPr="0065131B" w:rsidRDefault="0065131B" w:rsidP="0065131B">
      <w:pPr>
        <w:numPr>
          <w:ilvl w:val="3"/>
          <w:numId w:val="84"/>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podejmowanie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działań umożliwiających </w:t>
      </w:r>
      <w:r w:rsidRPr="0065131B">
        <w:rPr>
          <w:rFonts w:ascii="Times New Roman" w:eastAsia="Times New Roman" w:hAnsi="Times New Roman" w:cs="Times New Roman"/>
          <w:lang w:val="pl" w:eastAsia="pl-PL"/>
        </w:rPr>
        <w:t>kontakt z rówieśnikami;</w:t>
      </w:r>
    </w:p>
    <w:p w:rsidR="0065131B" w:rsidRPr="0065131B" w:rsidRDefault="0065131B" w:rsidP="0065131B">
      <w:pPr>
        <w:numPr>
          <w:ilvl w:val="3"/>
          <w:numId w:val="84"/>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systematyczne prowadzenie Dziennika zajęć indywidualnych. </w:t>
      </w:r>
    </w:p>
    <w:p w:rsidR="0065131B" w:rsidRPr="0065131B" w:rsidRDefault="0065131B" w:rsidP="0065131B">
      <w:pPr>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podstawie orzeczenia, opinii o aktualnym stanie zdrowia ucznia oraz wniosków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 obserwacji nauczycieli i w uzgodnieniu z rodzicami ucznia, Dyrektor Szkoły organizuje różne formy uczestniczenia ucznia w życiu Szkoły. Wszelkie informacje o możliwościach uczestniczenia dziecka oraz stanowisko rodziców/prawnych opiekunów odnotowywane są w Dzienniku nauczania indywidualnego. </w:t>
      </w:r>
    </w:p>
    <w:p w:rsidR="0065131B" w:rsidRPr="0065131B" w:rsidRDefault="0065131B" w:rsidP="0065131B">
      <w:pPr>
        <w:keepNext/>
        <w:keepLines/>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ma prawo do zawieszenia organizacji nauczania indywidualnego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przypadku, gdy rodzice złożą wniosek o zawieszenie nauczania indywidualnego wraz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 zaświadczeniem lekarskim </w:t>
      </w:r>
      <w:r w:rsidRPr="0065131B">
        <w:rPr>
          <w:rFonts w:ascii="Times New Roman" w:eastAsia="Times New Roman" w:hAnsi="Times New Roman" w:cs="Times New Roman"/>
          <w:lang w:val="pl" w:eastAsia="pl-PL"/>
        </w:rPr>
        <w:t>stwierdzającym</w:t>
      </w:r>
      <w:r w:rsidRPr="0065131B">
        <w:rPr>
          <w:rFonts w:ascii="Times New Roman" w:eastAsia="Times New Roman" w:hAnsi="Times New Roman" w:cs="Times New Roman"/>
          <w:color w:val="000000"/>
          <w:lang w:val="pl" w:eastAsia="pl-PL"/>
        </w:rPr>
        <w:t xml:space="preserve"> czasową poprawę zdrowia ucznia, umożliwiającą uczęszczanie ucznia do Szkoły.</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zaprzestaje organizacji nauczania indywidualnego na wniosek rodziców/prawnych opiekunów wraz z załączonym zaświadczeniem lekarskim, z którego wynika, że stan zdrowia ucznia umożliwia uczęszczanie ucznia do Szkoły. Dyrektor Szkoły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przypadku zawieszenia nauczania indywidualnego jest zobowiązany powiadomić poradnię psychologiczno- pedagogiczną, która wydała orzeczenie oraz organ prowadzący szkołę.</w:t>
      </w:r>
    </w:p>
    <w:p w:rsidR="0065131B" w:rsidRPr="0065131B" w:rsidRDefault="0065131B" w:rsidP="0065131B">
      <w:pPr>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Uczeń podlegający nauczaniu indywidualnemu podlega klasyfikacji i promowaniu na zasadach określonych w </w:t>
      </w:r>
      <w:r w:rsidRPr="0065131B">
        <w:rPr>
          <w:rFonts w:ascii="Times New Roman" w:eastAsia="Times New Roman" w:hAnsi="Times New Roman" w:cs="Times New Roman"/>
          <w:lang w:val="pl" w:eastAsia="pl-PL"/>
        </w:rPr>
        <w:t>statucie</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Dyrektor Szkoły, na wniosek rodziców ucznia, i w porozumieniu z organem prowadzącym, umożliwia uczniowi, </w:t>
      </w:r>
      <w:proofErr w:type="spellStart"/>
      <w:r w:rsidRPr="0065131B">
        <w:rPr>
          <w:rFonts w:ascii="Times New Roman" w:eastAsia="Times New Roman" w:hAnsi="Times New Roman" w:cs="Times New Roman"/>
          <w:color w:val="000000"/>
          <w:lang w:val="pl" w:eastAsia="pl-PL"/>
        </w:rPr>
        <w:t>który</w:t>
      </w:r>
      <w:proofErr w:type="spellEnd"/>
      <w:r w:rsidRPr="0065131B">
        <w:rPr>
          <w:rFonts w:ascii="Times New Roman" w:eastAsia="Times New Roman" w:hAnsi="Times New Roman" w:cs="Times New Roman"/>
          <w:color w:val="000000"/>
          <w:lang w:val="pl" w:eastAsia="pl-PL"/>
        </w:rPr>
        <w:t xml:space="preserve"> posiada orzeczenie o potrzebie indywidualnego nauczania, realizację zajęć́ indywidualnego nauczania z wykorzystaniem metod i technik kształcenia na odległość́, w indywidualnym kontakcie z nauczycielem lub nauczycielami, uwzględniając zalecenia zawarte w orzeczeniu o potrzebie indywidualnego nauczania.</w:t>
      </w:r>
    </w:p>
    <w:p w:rsidR="0065131B" w:rsidRPr="0065131B" w:rsidRDefault="0065131B" w:rsidP="0065131B">
      <w:pPr>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Zajęcia indywidulanego nauczania są prowadzone z wykorzystaniem różnych metod i technik kształcenia. Nauczyciele prowadzą je również zgodnie zasadami określonymi w Dziale IV Rozdział 5.</w:t>
      </w:r>
    </w:p>
    <w:p w:rsidR="0065131B" w:rsidRPr="0065131B" w:rsidRDefault="0065131B" w:rsidP="0065131B">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360" w:lineRule="auto"/>
        <w:jc w:val="center"/>
        <w:outlineLvl w:val="0"/>
        <w:rPr>
          <w:rFonts w:ascii="Times New Roman" w:eastAsia="Times New Roman" w:hAnsi="Times New Roman" w:cs="Times New Roman"/>
          <w:color w:val="1F3864" w:themeColor="accent1" w:themeShade="80"/>
          <w:sz w:val="28"/>
          <w:szCs w:val="48"/>
          <w:lang w:val="pl" w:eastAsia="pl-PL"/>
        </w:rPr>
      </w:pPr>
      <w:bookmarkStart w:id="13" w:name="_Toc118753220"/>
      <w:r w:rsidRPr="0065131B">
        <w:rPr>
          <w:rFonts w:ascii="Times New Roman" w:eastAsia="Calibri" w:hAnsi="Times New Roman" w:cs="Times New Roman"/>
          <w:b/>
          <w:color w:val="1F3864" w:themeColor="accent1" w:themeShade="80"/>
          <w:sz w:val="28"/>
          <w:szCs w:val="48"/>
          <w:lang w:val="pl" w:eastAsia="pl-PL"/>
        </w:rPr>
        <w:t>Rozdział 6. Indywidualny tok nauki, indywidualny program nauki</w:t>
      </w:r>
      <w:bookmarkEnd w:id="13"/>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Szkoła umożliwia realizację indywidualnego toku nauki lub realizację indywidualnego programu nauki zgodnie z rozporządzeniem. U</w:t>
      </w:r>
      <w:r w:rsidRPr="0065131B">
        <w:rPr>
          <w:rFonts w:ascii="Times New Roman" w:eastAsia="Times New Roman" w:hAnsi="Times New Roman" w:cs="Times New Roman"/>
          <w:lang w:val="pl" w:eastAsia="pl-PL"/>
        </w:rPr>
        <w:t>czeń ubiegający się o Indywidualny tok nauki zwany dalej IT</w:t>
      </w:r>
      <w:r w:rsidRPr="0065131B">
        <w:rPr>
          <w:rFonts w:ascii="Times New Roman" w:eastAsia="Times New Roman" w:hAnsi="Times New Roman" w:cs="Times New Roman"/>
          <w:color w:val="000000"/>
          <w:lang w:val="pl" w:eastAsia="pl-PL"/>
        </w:rPr>
        <w:t>N powinien wykazać się:</w:t>
      </w:r>
    </w:p>
    <w:p w:rsidR="0065131B" w:rsidRPr="0065131B" w:rsidRDefault="0065131B" w:rsidP="0065131B">
      <w:pPr>
        <w:numPr>
          <w:ilvl w:val="3"/>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wybitnymi uzdolnieniami i zainteresowaniami z jednego, kilku lub wszystkich przedmiotów;</w:t>
      </w:r>
    </w:p>
    <w:p w:rsidR="0065131B" w:rsidRPr="0065131B" w:rsidRDefault="0065131B" w:rsidP="0065131B">
      <w:pPr>
        <w:numPr>
          <w:ilvl w:val="3"/>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oceną celującą lub bardzo dobrą z tego przedmiotu/przedmiotów na koniec roku/półrocza.</w:t>
      </w:r>
    </w:p>
    <w:p w:rsidR="0065131B" w:rsidRPr="0065131B" w:rsidRDefault="0065131B" w:rsidP="0065131B">
      <w:pPr>
        <w:keepNext/>
        <w:keepLines/>
        <w:pBdr>
          <w:top w:val="nil"/>
          <w:left w:val="nil"/>
          <w:bottom w:val="nil"/>
          <w:right w:val="nil"/>
          <w:between w:val="nil"/>
        </w:pBdr>
        <w:spacing w:after="0" w:line="276" w:lineRule="auto"/>
        <w:ind w:firstLine="425"/>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2.</w:t>
      </w:r>
      <w:r w:rsidRPr="0065131B">
        <w:rPr>
          <w:rFonts w:ascii="Times New Roman" w:eastAsia="Times New Roman" w:hAnsi="Times New Roman" w:cs="Times New Roman"/>
          <w:lang w:val="pl" w:eastAsia="pl-PL"/>
        </w:rPr>
        <w:t xml:space="preserve"> Szczegółowe zasady dotyczące realizowania ITN regulują odrębne przepisy. </w:t>
      </w:r>
    </w:p>
    <w:p w:rsidR="0065131B" w:rsidRPr="0065131B" w:rsidRDefault="0065131B" w:rsidP="0065131B">
      <w:pPr>
        <w:keepNext/>
        <w:keepLines/>
        <w:pBdr>
          <w:top w:val="nil"/>
          <w:left w:val="nil"/>
          <w:bottom w:val="nil"/>
          <w:right w:val="nil"/>
          <w:between w:val="nil"/>
        </w:pBdr>
        <w:spacing w:after="0" w:line="276" w:lineRule="auto"/>
        <w:ind w:firstLine="425"/>
        <w:jc w:val="both"/>
        <w:rPr>
          <w:rFonts w:ascii="Times New Roman" w:eastAsia="Times New Roman" w:hAnsi="Times New Roman" w:cs="Times New Roman"/>
          <w:b/>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14" w:name="_Toc118753221"/>
      <w:r w:rsidRPr="0065131B">
        <w:rPr>
          <w:rFonts w:ascii="Times New Roman" w:eastAsia="Calibri" w:hAnsi="Times New Roman" w:cs="Times New Roman"/>
          <w:b/>
          <w:color w:val="1F3864" w:themeColor="accent1" w:themeShade="80"/>
          <w:sz w:val="28"/>
          <w:szCs w:val="48"/>
          <w:lang w:val="pl" w:eastAsia="pl-PL"/>
        </w:rPr>
        <w:t>Rozdział 7. Działania Szkoły w zakresie wspierania dziecka na 1. etapie edukacyjnym</w:t>
      </w:r>
      <w:bookmarkEnd w:id="14"/>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Działania Szkoły w zakresie wspierania dziecka na 1. etapie edukacyjnym.</w:t>
      </w:r>
    </w:p>
    <w:p w:rsidR="0065131B" w:rsidRPr="0065131B" w:rsidRDefault="0065131B" w:rsidP="0065131B">
      <w:pPr>
        <w:numPr>
          <w:ilvl w:val="3"/>
          <w:numId w:val="5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 zakresie organizacji Szkoły:</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poszczególne oddziały tworzone są w zależności od daty urodzenia, z zachowaniem zasady, by w jednym oddziale były </w:t>
      </w:r>
      <w:r w:rsidRPr="0065131B">
        <w:rPr>
          <w:rFonts w:ascii="Times New Roman" w:eastAsia="Times New Roman" w:hAnsi="Times New Roman" w:cs="Times New Roman"/>
          <w:color w:val="000000"/>
          <w:lang w:val="pl" w:eastAsia="pl-PL"/>
        </w:rPr>
        <w:t>dzieci o zbliżonym wieku, liczonym także w miesiącach urodzenia,</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życzenie rodziców, w miarę możliwości, dzieci ze wspólnych grup przedszkolnych zapisywane są do tej samej klasy,</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zapewnia bezpłatnie wyposażenie w podręczniki, materiały edukacyjne i materiały ćwiczeniowe,</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organizację zajęć w ciągu dnia nauczyciel dostosowuje do samopoczucia uczniów, dyspozycji fizycznej, z zachowaniem różnorodności zajęć i ćwiczeniami fizycznymi,</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wyposażenie pomieszczenia klasowego (stoliki, ławeczki, szafki, pomoce dydaktyczne) posiada właściwe atesty i zapewnia ergonomiczne warunki nauki i zabawy,</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uczestniczy w projektach edukacyjnych zapewniając najmłodszym dzieciom właściwy rozwój psychofizyczny,</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Zajęcia</w:t>
      </w:r>
      <w:r w:rsidRPr="0065131B">
        <w:rPr>
          <w:rFonts w:ascii="Times New Roman" w:eastAsia="Times New Roman" w:hAnsi="Times New Roman" w:cs="Times New Roman"/>
          <w:lang w:val="pl" w:eastAsia="pl-PL"/>
        </w:rPr>
        <w:t xml:space="preserve"> w</w:t>
      </w:r>
      <w:r w:rsidRPr="0065131B">
        <w:rPr>
          <w:rFonts w:ascii="Times New Roman" w:eastAsia="Times New Roman" w:hAnsi="Times New Roman" w:cs="Times New Roman"/>
          <w:color w:val="000000"/>
          <w:lang w:val="pl" w:eastAsia="pl-PL"/>
        </w:rPr>
        <w:t xml:space="preserve">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65131B" w:rsidRPr="0065131B" w:rsidRDefault="0065131B" w:rsidP="0065131B">
      <w:pPr>
        <w:numPr>
          <w:ilvl w:val="3"/>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zakresie sprawowania opieki:</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Szkole zorganizowany jest stały dyżur pracowników obsługi przy drzwiach wejściowych uniemożliwiający przebywanie osób postronnych w budynku szkolnym,</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pierwsz</w:t>
      </w:r>
      <w:r w:rsidRPr="0065131B">
        <w:rPr>
          <w:rFonts w:ascii="Times New Roman" w:eastAsia="Times New Roman" w:hAnsi="Times New Roman" w:cs="Times New Roman"/>
          <w:lang w:val="pl" w:eastAsia="pl-PL"/>
        </w:rPr>
        <w:t>y</w:t>
      </w:r>
      <w:r w:rsidRPr="0065131B">
        <w:rPr>
          <w:rFonts w:ascii="Times New Roman" w:eastAsia="Times New Roman" w:hAnsi="Times New Roman" w:cs="Times New Roman"/>
          <w:color w:val="000000"/>
          <w:lang w:val="pl" w:eastAsia="pl-PL"/>
        </w:rPr>
        <w:t>ch miesiącach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nauczyciel prowadzący pierwszą godzinę zajęć schodzi po dzieci do szatni </w:t>
      </w:r>
      <w:r w:rsidRPr="0065131B">
        <w:rPr>
          <w:rFonts w:ascii="Times New Roman" w:eastAsia="Times New Roman" w:hAnsi="Times New Roman" w:cs="Times New Roman"/>
          <w:lang w:val="pl" w:eastAsia="pl-PL"/>
        </w:rPr>
        <w:t>i świetlicy, potem</w:t>
      </w:r>
      <w:r w:rsidRPr="0065131B">
        <w:rPr>
          <w:rFonts w:ascii="Times New Roman" w:eastAsia="Times New Roman" w:hAnsi="Times New Roman" w:cs="Times New Roman"/>
          <w:color w:val="000000"/>
          <w:lang w:val="pl" w:eastAsia="pl-PL"/>
        </w:rPr>
        <w:t xml:space="preserve"> całą grupę przeprowadza do sali,</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nauczyciel prowadzący ostatnią lekcję z pierwszoklasistami każdego dnia dopilnowuje, aby dzieci spakowały swoje rzeczy do plecaków lub szafek,</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65131B" w:rsidRPr="0065131B" w:rsidRDefault="0065131B" w:rsidP="0065131B">
      <w:pPr>
        <w:numPr>
          <w:ilvl w:val="3"/>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zakresie prowadzenia procesu dydaktyczno- wychowawczego:</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realizacja programu nauczania skoncentrowana jest na dziecku, na jego indywidualnym tempie rozwoju i możliwościach uczenia się,</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każdy nauczyciel uczący w klasie pierwszej indywidualizuj</w:t>
      </w:r>
      <w:r w:rsidRPr="0065131B">
        <w:rPr>
          <w:rFonts w:ascii="Times New Roman" w:eastAsia="Times New Roman" w:hAnsi="Times New Roman" w:cs="Times New Roman"/>
          <w:lang w:val="pl" w:eastAsia="pl-PL"/>
        </w:rPr>
        <w:t>e</w:t>
      </w:r>
      <w:r w:rsidRPr="0065131B">
        <w:rPr>
          <w:rFonts w:ascii="Times New Roman" w:eastAsia="Times New Roman" w:hAnsi="Times New Roman" w:cs="Times New Roman"/>
          <w:color w:val="000000"/>
          <w:lang w:val="pl" w:eastAsia="pl-PL"/>
        </w:rPr>
        <w:t xml:space="preserve"> proces dydaktyczny różnicując poziom trudności ćwiczeń realizowanych nie tylko na zajęciach, ale również zadań domowych. Uczniowie w zakresie wykonywania zadań domowych mają możliwość wyboru liczby zadań i poziomu ich trudności,</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nauczyciel rozpoznaje talenty i zainteresowania ucznia poprzez obserwację, ogląd wytworów ucznia oraz roz</w:t>
      </w:r>
      <w:r w:rsidRPr="0065131B">
        <w:rPr>
          <w:rFonts w:ascii="Times New Roman" w:eastAsia="Times New Roman" w:hAnsi="Times New Roman" w:cs="Times New Roman"/>
          <w:lang w:val="pl" w:eastAsia="pl-PL"/>
        </w:rPr>
        <w:t xml:space="preserve">mowy </w:t>
      </w:r>
      <w:r w:rsidRPr="0065131B">
        <w:rPr>
          <w:rFonts w:ascii="Times New Roman" w:eastAsia="Times New Roman" w:hAnsi="Times New Roman" w:cs="Times New Roman"/>
          <w:color w:val="000000"/>
          <w:lang w:val="pl" w:eastAsia="pl-PL"/>
        </w:rPr>
        <w:t xml:space="preserve">przeprowadzone z rodzicami, </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pierwszym okresie uczniowie zapoznawani są z wymaganiami Szkoły (samodzielność w pakowaniu tornistrów,  notowanie prac domowych, samodzielność w odrabianiu prac domowych, pamiętanie o obowiązkach, wypełnianie obowiązków szkolnych),</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umiejętności  bezpiecznego  zachowania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kształcone są w różnych sytuacjach, </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szczegółowe warunki i sposób oceniania wewnątrzszkolnego uczniów</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określają</w:t>
      </w:r>
      <w:r w:rsidRPr="0065131B">
        <w:rPr>
          <w:rFonts w:ascii="Times New Roman" w:eastAsia="Times New Roman" w:hAnsi="Times New Roman" w:cs="Times New Roman"/>
          <w:color w:val="000000"/>
          <w:lang w:val="pl" w:eastAsia="pl-PL"/>
        </w:rPr>
        <w:t xml:space="preserve"> ocenę opisową. Ocenę opisową sporządza się po każdym okresie szkolnym według</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wzoru opracowanego przez </w:t>
      </w:r>
      <w:r w:rsidRPr="0065131B">
        <w:rPr>
          <w:rFonts w:ascii="Times New Roman" w:eastAsia="Times New Roman" w:hAnsi="Times New Roman" w:cs="Times New Roman"/>
          <w:lang w:val="pl" w:eastAsia="pl-PL"/>
        </w:rPr>
        <w:t>zespół</w:t>
      </w:r>
      <w:r w:rsidRPr="0065131B">
        <w:rPr>
          <w:rFonts w:ascii="Times New Roman" w:eastAsia="Times New Roman" w:hAnsi="Times New Roman" w:cs="Times New Roman"/>
          <w:color w:val="000000"/>
          <w:lang w:val="pl" w:eastAsia="pl-PL"/>
        </w:rPr>
        <w:t xml:space="preserve"> nauczycieli klas I - III.</w:t>
      </w:r>
      <w:r w:rsidRPr="0065131B">
        <w:rPr>
          <w:rFonts w:ascii="Times New Roman" w:eastAsia="Times New Roman" w:hAnsi="Times New Roman" w:cs="Times New Roman"/>
          <w:lang w:val="pl" w:eastAsia="pl-PL"/>
        </w:rPr>
        <w:t xml:space="preserve"> W ocenie bieżącej pracy ucznia można stosować ocenę: słowną wyrażoną ustnie, pisemną, ocenę wyrażoną symbolem graficznym lub stopniem – zgodnie z zasadami oceniania obowiązującymi w klasach IV – VIII dla klas I - III z przedmiotu religia oraz klasy III w II półroczu.</w:t>
      </w:r>
    </w:p>
    <w:p w:rsidR="0065131B" w:rsidRPr="0065131B" w:rsidRDefault="0065131B" w:rsidP="0065131B">
      <w:pPr>
        <w:numPr>
          <w:ilvl w:val="3"/>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zakresie współpracy z rodzicami:</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Szkole respektowana jest trójpodmiotowość oddziaływań wychowawczych </w:t>
      </w:r>
      <w:r w:rsidRPr="0065131B">
        <w:rPr>
          <w:rFonts w:ascii="Times New Roman" w:eastAsia="Times New Roman" w:hAnsi="Times New Roman" w:cs="Times New Roman"/>
          <w:color w:val="000000"/>
          <w:lang w:val="pl" w:eastAsia="pl-PL"/>
        </w:rPr>
        <w:br/>
        <w:t>i kształcących: uczeń-szkoła-dom rodzinny,</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formy kontaktu z rodzicami: </w:t>
      </w:r>
      <w:r w:rsidRPr="0065131B">
        <w:rPr>
          <w:rFonts w:ascii="Times New Roman" w:eastAsia="Times New Roman" w:hAnsi="Times New Roman" w:cs="Times New Roman"/>
          <w:lang w:val="pl" w:eastAsia="pl-PL"/>
        </w:rPr>
        <w:t>konsultacje</w:t>
      </w:r>
      <w:r w:rsidRPr="0065131B">
        <w:rPr>
          <w:rFonts w:ascii="Times New Roman" w:eastAsia="Times New Roman" w:hAnsi="Times New Roman" w:cs="Times New Roman"/>
          <w:color w:val="000000"/>
          <w:lang w:val="pl" w:eastAsia="pl-PL"/>
        </w:rPr>
        <w:t xml:space="preserve"> z rodzicami, droga elektroniczna, kontakty telefoniczne,</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pilnych spraw dotyczących dziecka wszelkie informacje można przekazywać do sekretariatu Szkoły</w:t>
      </w:r>
      <w:r w:rsidRPr="0065131B">
        <w:rPr>
          <w:rFonts w:ascii="Times New Roman" w:eastAsia="Times New Roman" w:hAnsi="Times New Roman" w:cs="Times New Roman"/>
          <w:color w:val="000000"/>
          <w:shd w:val="clear" w:color="auto" w:fill="E7E6E6"/>
          <w:lang w:val="pl" w:eastAsia="pl-PL"/>
        </w:rPr>
        <w:t>,</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 dyspozycji rodziców pozostaje pedagog szkolny, psycholog i inni specjaliści</w:t>
      </w:r>
      <w:r w:rsidRPr="0065131B">
        <w:rPr>
          <w:rFonts w:ascii="Times New Roman" w:eastAsia="Times New Roman" w:hAnsi="Times New Roman" w:cs="Times New Roman"/>
          <w:lang w:val="pl" w:eastAsia="pl-PL"/>
        </w:rPr>
        <w:t>,</w:t>
      </w:r>
    </w:p>
    <w:p w:rsidR="0065131B" w:rsidRPr="0065131B" w:rsidRDefault="0065131B" w:rsidP="0065131B">
      <w:pPr>
        <w:numPr>
          <w:ilvl w:val="4"/>
          <w:numId w:val="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współpracuje stale z Poradnią Psychologiczno-Pedagogiczną w Koluszkach i innymi poradniami w r</w:t>
      </w:r>
      <w:r w:rsidRPr="0065131B">
        <w:rPr>
          <w:rFonts w:ascii="Times New Roman" w:eastAsia="Times New Roman" w:hAnsi="Times New Roman" w:cs="Times New Roman"/>
          <w:lang w:val="pl" w:eastAsia="pl-PL"/>
        </w:rPr>
        <w:t>azie konieczności</w:t>
      </w:r>
      <w:r w:rsidRPr="0065131B">
        <w:rPr>
          <w:rFonts w:ascii="Times New Roman" w:eastAsia="Times New Roman" w:hAnsi="Times New Roman" w:cs="Times New Roman"/>
          <w:color w:val="000000"/>
          <w:lang w:val="pl" w:eastAsia="pl-PL"/>
        </w:rPr>
        <w:t>.</w:t>
      </w:r>
    </w:p>
    <w:p w:rsidR="0065131B" w:rsidRPr="0065131B" w:rsidRDefault="0065131B" w:rsidP="0065131B">
      <w:pPr>
        <w:keepNext/>
        <w:keepLines/>
        <w:numPr>
          <w:ilvl w:val="2"/>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Szczególne obowiązki nauczycieli edukacji wczesnoszkolnej:</w:t>
      </w:r>
    </w:p>
    <w:p w:rsidR="0065131B" w:rsidRPr="0065131B" w:rsidRDefault="0065131B" w:rsidP="0065131B">
      <w:pPr>
        <w:numPr>
          <w:ilvl w:val="3"/>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nauczyciele edukacji wczesnoszkolnej opracowują w każdej klasie podział na obowiązkowe zajęcia: edukację polonistyczną, język obcy nowożytny, edukację matematyczną, edukację muzyczna, </w:t>
      </w:r>
      <w:r w:rsidRPr="0065131B">
        <w:rPr>
          <w:rFonts w:ascii="Times New Roman" w:eastAsia="Times New Roman" w:hAnsi="Times New Roman" w:cs="Times New Roman"/>
          <w:color w:val="000000"/>
          <w:lang w:val="pl" w:eastAsia="pl-PL"/>
        </w:rPr>
        <w:lastRenderedPageBreak/>
        <w:t>plastyczną, społeczną, przyrodniczą, matematyczną, zajęcia komputerowe, zajęcia techniczne i wychowanie fizyczne;</w:t>
      </w:r>
    </w:p>
    <w:p w:rsidR="0065131B" w:rsidRPr="0065131B" w:rsidRDefault="0065131B" w:rsidP="0065131B">
      <w:pPr>
        <w:numPr>
          <w:ilvl w:val="3"/>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nauczyciele edukacji wczesnoszkolnej tworzą stały zespół nauczycielski, który opracowuje plan pracy na każdy rok szkolny;</w:t>
      </w:r>
    </w:p>
    <w:p w:rsidR="0065131B" w:rsidRPr="0065131B" w:rsidRDefault="0065131B" w:rsidP="0065131B">
      <w:pPr>
        <w:numPr>
          <w:ilvl w:val="3"/>
          <w:numId w:val="8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 najważniejszych zadań nauczyciela edukacji wczesnoszkolnej należy: poszanowanie godności dziecka,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zapewnienie dziecku przyjaznych, bezpiecznych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zdrowych warunków do nauki i zabawy, działania indywidualnego i zespołowego, rozwijanie samodzielności oraz odpowiedzialności za siebie i najbliższe otoczenie, ekspresji plastycznej, muzycznej i ruchowej, aktywności badawczej, a także działalności twórczej.</w:t>
      </w:r>
    </w:p>
    <w:p w:rsidR="0065131B" w:rsidRPr="0065131B" w:rsidRDefault="0065131B" w:rsidP="0065131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15" w:name="_Toc118753222"/>
      <w:r w:rsidRPr="0065131B">
        <w:rPr>
          <w:rFonts w:ascii="Times New Roman" w:eastAsia="Calibri" w:hAnsi="Times New Roman" w:cs="Times New Roman"/>
          <w:b/>
          <w:color w:val="1F3864" w:themeColor="accent1" w:themeShade="80"/>
          <w:sz w:val="28"/>
          <w:szCs w:val="48"/>
          <w:lang w:val="pl" w:eastAsia="pl-PL"/>
        </w:rPr>
        <w:t>Rozdział 8. Pomoc materialna. Stypendia szkolne</w:t>
      </w:r>
      <w:bookmarkEnd w:id="15"/>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Szkoła sprawuje opiekę nad uczniami znajdującymi się w trudnej sytuacji materialnej z powodu warunków rodzinnych i losowych poprzez:</w:t>
      </w:r>
      <w:r w:rsidRPr="0065131B">
        <w:rPr>
          <w:rFonts w:ascii="Times New Roman" w:eastAsia="Times New Roman" w:hAnsi="Times New Roman" w:cs="Times New Roman"/>
          <w:color w:val="FF0000"/>
          <w:lang w:val="pl" w:eastAsia="pl-PL"/>
        </w:rPr>
        <w:t> </w:t>
      </w:r>
    </w:p>
    <w:p w:rsidR="0065131B" w:rsidRPr="0065131B" w:rsidRDefault="0065131B" w:rsidP="0065131B">
      <w:pPr>
        <w:numPr>
          <w:ilvl w:val="3"/>
          <w:numId w:val="1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udzielanie pomocy:</w:t>
      </w:r>
    </w:p>
    <w:p w:rsidR="0065131B" w:rsidRPr="0065131B" w:rsidRDefault="0065131B" w:rsidP="0065131B">
      <w:pPr>
        <w:numPr>
          <w:ilvl w:val="4"/>
          <w:numId w:val="1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w prawidłowym składaniu wniosków o stypendia szkolne,</w:t>
      </w:r>
    </w:p>
    <w:p w:rsidR="0065131B" w:rsidRPr="0065131B" w:rsidRDefault="0065131B" w:rsidP="0065131B">
      <w:pPr>
        <w:numPr>
          <w:ilvl w:val="4"/>
          <w:numId w:val="1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ubieganiu się o dopłaty z ośrodków pomocy rodzinie,</w:t>
      </w:r>
    </w:p>
    <w:p w:rsidR="0065131B" w:rsidRPr="0065131B" w:rsidRDefault="0065131B" w:rsidP="0065131B">
      <w:pPr>
        <w:numPr>
          <w:ilvl w:val="4"/>
          <w:numId w:val="1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we </w:t>
      </w:r>
      <w:r w:rsidRPr="0065131B">
        <w:rPr>
          <w:rFonts w:ascii="Times New Roman" w:eastAsia="Times New Roman" w:hAnsi="Times New Roman" w:cs="Times New Roman"/>
          <w:color w:val="000000"/>
          <w:lang w:val="pl" w:eastAsia="pl-PL"/>
        </w:rPr>
        <w:t>występowani</w:t>
      </w:r>
      <w:r w:rsidRPr="0065131B">
        <w:rPr>
          <w:rFonts w:ascii="Times New Roman" w:eastAsia="Times New Roman" w:hAnsi="Times New Roman" w:cs="Times New Roman"/>
          <w:lang w:val="pl" w:eastAsia="pl-PL"/>
        </w:rPr>
        <w:t>u</w:t>
      </w:r>
      <w:r w:rsidRPr="0065131B">
        <w:rPr>
          <w:rFonts w:ascii="Times New Roman" w:eastAsia="Times New Roman" w:hAnsi="Times New Roman" w:cs="Times New Roman"/>
          <w:color w:val="000000"/>
          <w:lang w:val="pl" w:eastAsia="pl-PL"/>
        </w:rPr>
        <w:t xml:space="preserve"> o pomoc dla uczniów do Rady Rodziców i sponsorów, a dla wybitnie uzdolnionych uczniów również do organów samorządowych, rządowych, instytucji lub osób fizycznych.</w:t>
      </w:r>
    </w:p>
    <w:p w:rsidR="0065131B" w:rsidRPr="0065131B" w:rsidRDefault="0065131B" w:rsidP="0065131B">
      <w:pPr>
        <w:keepNext/>
        <w:keepLines/>
        <w:numPr>
          <w:ilvl w:val="2"/>
          <w:numId w:val="1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Stypendium szkolne może otrzymać uczeń będący mieszkańcem </w:t>
      </w:r>
      <w:r w:rsidRPr="0065131B">
        <w:rPr>
          <w:rFonts w:ascii="Times New Roman" w:eastAsia="Times New Roman" w:hAnsi="Times New Roman" w:cs="Times New Roman"/>
          <w:lang w:val="pl" w:eastAsia="pl-PL"/>
        </w:rPr>
        <w:t>gminy Rzgów</w:t>
      </w:r>
      <w:r w:rsidRPr="0065131B">
        <w:rPr>
          <w:rFonts w:ascii="Times New Roman" w:eastAsia="Times New Roman" w:hAnsi="Times New Roman" w:cs="Times New Roman"/>
          <w:color w:val="000000"/>
          <w:lang w:val="pl" w:eastAsia="pl-PL"/>
        </w:rPr>
        <w:t>.</w:t>
      </w:r>
    </w:p>
    <w:p w:rsidR="0065131B" w:rsidRPr="0065131B" w:rsidRDefault="0065131B" w:rsidP="0065131B">
      <w:pPr>
        <w:keepNext/>
        <w:keepLines/>
        <w:numPr>
          <w:ilvl w:val="2"/>
          <w:numId w:val="1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Stypendium nie przysługuje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uczniom, którzy nie zamieszkują na terenie </w:t>
      </w:r>
      <w:r w:rsidRPr="0065131B">
        <w:rPr>
          <w:rFonts w:ascii="Times New Roman" w:eastAsia="Times New Roman" w:hAnsi="Times New Roman" w:cs="Times New Roman"/>
          <w:lang w:val="pl" w:eastAsia="pl-PL"/>
        </w:rPr>
        <w:t>gminy Rzgów.</w:t>
      </w:r>
    </w:p>
    <w:p w:rsidR="0065131B" w:rsidRPr="0065131B" w:rsidRDefault="0065131B" w:rsidP="0065131B">
      <w:pPr>
        <w:numPr>
          <w:ilvl w:val="2"/>
          <w:numId w:val="1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Szkoła może udzielać stypendium za wyniki w nauce lub za osiągnięcia sportowe zgodnie z Regulaminem </w:t>
      </w:r>
      <w:r w:rsidRPr="0065131B">
        <w:rPr>
          <w:rFonts w:ascii="Times New Roman" w:eastAsia="Times New Roman" w:hAnsi="Times New Roman" w:cs="Times New Roman"/>
          <w:lang w:val="pl" w:eastAsia="pl-PL"/>
        </w:rPr>
        <w:t>przyznawania</w:t>
      </w:r>
      <w:r w:rsidRPr="0065131B">
        <w:rPr>
          <w:rFonts w:ascii="Times New Roman" w:eastAsia="Times New Roman" w:hAnsi="Times New Roman" w:cs="Times New Roman"/>
          <w:color w:val="000000"/>
          <w:lang w:val="pl" w:eastAsia="pl-PL"/>
        </w:rPr>
        <w:t xml:space="preserve"> i wypłacania stypendium za wyniki w nauce lub za osiągnięcia sportowe uczniom szkół podstawowych prowadzonych przez Gminę Rzgów.</w:t>
      </w:r>
    </w:p>
    <w:p w:rsidR="0065131B" w:rsidRPr="0065131B" w:rsidRDefault="0065131B" w:rsidP="0065131B">
      <w:pPr>
        <w:numPr>
          <w:ilvl w:val="2"/>
          <w:numId w:val="1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Udzielanie świadczeń pomocy materialnej o charakterze socjalnym należy do zadań własnych gminy.</w:t>
      </w:r>
    </w:p>
    <w:p w:rsidR="0065131B" w:rsidRPr="0065131B" w:rsidRDefault="0065131B" w:rsidP="0065131B">
      <w:pPr>
        <w:numPr>
          <w:ilvl w:val="2"/>
          <w:numId w:val="1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Należności z tytułu nienależnie pobranego stypendium szkolnego podlegają ściągnięciu w trybie przepisów o postępowaniu egzekucyjnym w administracji.</w:t>
      </w:r>
    </w:p>
    <w:p w:rsidR="0065131B" w:rsidRPr="0065131B" w:rsidRDefault="0065131B" w:rsidP="0065131B">
      <w:pPr>
        <w:numPr>
          <w:ilvl w:val="2"/>
          <w:numId w:val="1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Wysokość należności podlegającej zwrotowi oraz termin zwrotu tej należności ustala się w drodze decyzji administracyjnej.</w:t>
      </w:r>
    </w:p>
    <w:p w:rsidR="0065131B" w:rsidRPr="0065131B" w:rsidRDefault="0065131B" w:rsidP="0065131B">
      <w:pPr>
        <w:numPr>
          <w:ilvl w:val="2"/>
          <w:numId w:val="1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65131B" w:rsidRPr="0065131B" w:rsidRDefault="0065131B" w:rsidP="0065131B">
      <w:pPr>
        <w:numPr>
          <w:ilvl w:val="2"/>
          <w:numId w:val="1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Szkoła wspiera wszystkie akcje charytatywne, które podejmuje z własnej inicjatywy Samorządu Uczniowskiego </w:t>
      </w:r>
      <w:r w:rsidRPr="0065131B">
        <w:rPr>
          <w:rFonts w:ascii="Times New Roman" w:eastAsia="Times New Roman" w:hAnsi="Times New Roman" w:cs="Times New Roman"/>
          <w:lang w:val="pl" w:eastAsia="pl-PL"/>
        </w:rPr>
        <w:t>(sekcja wolontariat)</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Każdy uczeń ma prawo skorzystać z dobrowolnego grupowego ubezpieczenia od następstw nieszczęśliwych wypadków.</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Obowiązkiem wszystkich uczniów i nauczycieli Szkoły jest posiadanie ubezpieczenia od następstw od nieszczęśliwych wypadków i kosztów leczenia podczas wyjazdów zagranicznych.</w:t>
      </w:r>
    </w:p>
    <w:p w:rsidR="0065131B" w:rsidRPr="0065131B" w:rsidRDefault="0065131B" w:rsidP="0065131B">
      <w:pPr>
        <w:pBdr>
          <w:top w:val="nil"/>
          <w:left w:val="nil"/>
          <w:bottom w:val="nil"/>
          <w:right w:val="nil"/>
          <w:between w:val="nil"/>
        </w:pBdr>
        <w:spacing w:after="0" w:line="276" w:lineRule="auto"/>
        <w:ind w:left="360"/>
        <w:jc w:val="both"/>
        <w:rPr>
          <w:rFonts w:ascii="Times New Roman" w:eastAsia="Calibri" w:hAnsi="Times New Roman" w:cs="Times New Roman"/>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16" w:name="_Toc118753223"/>
      <w:r w:rsidRPr="0065131B">
        <w:rPr>
          <w:rFonts w:ascii="Times New Roman" w:eastAsia="Calibri" w:hAnsi="Times New Roman" w:cs="Times New Roman"/>
          <w:b/>
          <w:color w:val="1F3864" w:themeColor="accent1" w:themeShade="80"/>
          <w:sz w:val="28"/>
          <w:szCs w:val="48"/>
          <w:lang w:val="pl" w:eastAsia="pl-PL"/>
        </w:rPr>
        <w:t>Rozdział 9. Organizacja opieki zdrowotnej nad uczniami</w:t>
      </w:r>
      <w:bookmarkEnd w:id="16"/>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Organizacja profilaktycznej opieki zdrowotnej i stomatologicznej w Szkole.</w:t>
      </w:r>
    </w:p>
    <w:p w:rsidR="0065131B" w:rsidRPr="0065131B" w:rsidRDefault="0065131B" w:rsidP="0065131B">
      <w:pPr>
        <w:numPr>
          <w:ilvl w:val="2"/>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Profilaktyczna opieka zdrowotna i </w:t>
      </w:r>
      <w:r w:rsidRPr="0065131B">
        <w:rPr>
          <w:rFonts w:ascii="Times New Roman" w:eastAsia="Times New Roman" w:hAnsi="Times New Roman" w:cs="Times New Roman"/>
          <w:lang w:val="pl" w:eastAsia="pl-PL"/>
        </w:rPr>
        <w:t>opieka</w:t>
      </w:r>
      <w:r w:rsidRPr="0065131B">
        <w:rPr>
          <w:rFonts w:ascii="Times New Roman" w:eastAsia="Times New Roman" w:hAnsi="Times New Roman" w:cs="Times New Roman"/>
          <w:color w:val="000000"/>
          <w:lang w:val="pl" w:eastAsia="pl-PL"/>
        </w:rPr>
        <w:t xml:space="preserve"> stomatologiczna nad uczniami jest sprawowana do ukończenia przez uczniów 19 roku życia.</w:t>
      </w:r>
    </w:p>
    <w:p w:rsidR="0065131B" w:rsidRPr="0065131B" w:rsidRDefault="0065131B" w:rsidP="0065131B">
      <w:pPr>
        <w:numPr>
          <w:ilvl w:val="2"/>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Celem profilaktycznej opieki zdrowotnej jest zapewnienie uczniom równego dostępu do opieki zdrowotnej w Szkole oraz zagwarantowanie dostępu młodzieży do gabinetów stomatologicznych.</w:t>
      </w:r>
    </w:p>
    <w:p w:rsidR="0065131B" w:rsidRPr="0065131B" w:rsidRDefault="0065131B" w:rsidP="0065131B">
      <w:pPr>
        <w:numPr>
          <w:ilvl w:val="2"/>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Opiekę nad uczniami s</w:t>
      </w:r>
      <w:r w:rsidRPr="0065131B">
        <w:rPr>
          <w:rFonts w:ascii="Times New Roman" w:eastAsia="Times New Roman" w:hAnsi="Times New Roman" w:cs="Times New Roman"/>
          <w:lang w:val="pl" w:eastAsia="pl-PL"/>
        </w:rPr>
        <w:t xml:space="preserve">zkoły </w:t>
      </w:r>
      <w:r w:rsidRPr="0065131B">
        <w:rPr>
          <w:rFonts w:ascii="Times New Roman" w:eastAsia="Times New Roman" w:hAnsi="Times New Roman" w:cs="Times New Roman"/>
          <w:color w:val="000000"/>
          <w:lang w:val="pl" w:eastAsia="pl-PL"/>
        </w:rPr>
        <w:t>sprawują odpowiednio:</w:t>
      </w:r>
    </w:p>
    <w:p w:rsidR="0065131B" w:rsidRPr="0065131B" w:rsidRDefault="0065131B" w:rsidP="0065131B">
      <w:pPr>
        <w:numPr>
          <w:ilvl w:val="3"/>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pielęgniarka środowiska nauczania i wychowania/higienistka szkolna;</w:t>
      </w:r>
    </w:p>
    <w:p w:rsidR="0065131B" w:rsidRPr="0065131B" w:rsidRDefault="0065131B" w:rsidP="0065131B">
      <w:pPr>
        <w:numPr>
          <w:ilvl w:val="3"/>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lekarz dentysta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gabinecie stomatologicznym poza Szkołą</w:t>
      </w:r>
      <w:r w:rsidRPr="0065131B">
        <w:rPr>
          <w:rFonts w:ascii="Times New Roman" w:eastAsia="Times New Roman" w:hAnsi="Times New Roman" w:cs="Times New Roman"/>
          <w:lang w:val="pl" w:eastAsia="pl-PL"/>
        </w:rPr>
        <w:t>;</w:t>
      </w:r>
    </w:p>
    <w:p w:rsidR="0065131B" w:rsidRPr="0065131B" w:rsidRDefault="0065131B" w:rsidP="0065131B">
      <w:pPr>
        <w:numPr>
          <w:ilvl w:val="2"/>
          <w:numId w:val="144"/>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Dni i godziny oraz miejsce opieki zdrowotnej </w:t>
      </w:r>
      <w:proofErr w:type="spellStart"/>
      <w:r w:rsidRPr="0065131B">
        <w:rPr>
          <w:rFonts w:ascii="Times New Roman" w:eastAsia="Times New Roman" w:hAnsi="Times New Roman" w:cs="Times New Roman"/>
          <w:lang w:val="pl" w:eastAsia="pl-PL"/>
        </w:rPr>
        <w:t>sąt</w:t>
      </w:r>
      <w:proofErr w:type="spellEnd"/>
      <w:r w:rsidRPr="0065131B">
        <w:rPr>
          <w:rFonts w:ascii="Times New Roman" w:eastAsia="Times New Roman" w:hAnsi="Times New Roman" w:cs="Times New Roman"/>
          <w:lang w:val="pl" w:eastAsia="pl-PL"/>
        </w:rPr>
        <w:t xml:space="preserve"> określone w umowie o udzielaniu świadczeń opieki zdrowotnej z Gminnym Ośrodkiem Zdrowia w Rzgowie.</w:t>
      </w:r>
    </w:p>
    <w:p w:rsidR="0065131B" w:rsidRPr="0065131B" w:rsidRDefault="0065131B" w:rsidP="0065131B">
      <w:pPr>
        <w:numPr>
          <w:ilvl w:val="2"/>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Rodzice mają prawo wyboru innego miejsca udzielania świadczeń stomatologicznych.</w:t>
      </w:r>
    </w:p>
    <w:p w:rsidR="0065131B" w:rsidRPr="0065131B" w:rsidRDefault="0065131B" w:rsidP="0065131B">
      <w:pPr>
        <w:numPr>
          <w:ilvl w:val="2"/>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Wychowawcy klas na pierwszym zebraniu rodziców informują rodziców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 zakresie opieki zdrowotnej oraz prawie do wyrażenia sprzeciwu. Sprzeciw składa się w formie pisemnej do świadczeniodawcy realizującego opiekę. </w:t>
      </w:r>
    </w:p>
    <w:p w:rsidR="0065131B" w:rsidRPr="0065131B" w:rsidRDefault="0065131B" w:rsidP="0065131B">
      <w:pPr>
        <w:numPr>
          <w:ilvl w:val="2"/>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Zasady p</w:t>
      </w:r>
      <w:r w:rsidRPr="0065131B">
        <w:rPr>
          <w:rFonts w:ascii="Times New Roman" w:eastAsia="Times New Roman" w:hAnsi="Times New Roman" w:cs="Times New Roman"/>
          <w:color w:val="000000"/>
          <w:lang w:val="pl" w:eastAsia="pl-PL"/>
        </w:rPr>
        <w:t>rofilaktyczn</w:t>
      </w:r>
      <w:r w:rsidRPr="0065131B">
        <w:rPr>
          <w:rFonts w:ascii="Times New Roman" w:eastAsia="Times New Roman" w:hAnsi="Times New Roman" w:cs="Times New Roman"/>
          <w:lang w:val="pl" w:eastAsia="pl-PL"/>
        </w:rPr>
        <w:t>ej</w:t>
      </w:r>
      <w:r w:rsidRPr="0065131B">
        <w:rPr>
          <w:rFonts w:ascii="Times New Roman" w:eastAsia="Times New Roman" w:hAnsi="Times New Roman" w:cs="Times New Roman"/>
          <w:color w:val="000000"/>
          <w:lang w:val="pl" w:eastAsia="pl-PL"/>
        </w:rPr>
        <w:t xml:space="preserve"> opiek</w:t>
      </w:r>
      <w:r w:rsidRPr="0065131B">
        <w:rPr>
          <w:rFonts w:ascii="Times New Roman" w:eastAsia="Times New Roman" w:hAnsi="Times New Roman" w:cs="Times New Roman"/>
          <w:lang w:val="pl" w:eastAsia="pl-PL"/>
        </w:rPr>
        <w:t>i</w:t>
      </w:r>
      <w:r w:rsidRPr="0065131B">
        <w:rPr>
          <w:rFonts w:ascii="Times New Roman" w:eastAsia="Times New Roman" w:hAnsi="Times New Roman" w:cs="Times New Roman"/>
          <w:color w:val="000000"/>
          <w:lang w:val="pl" w:eastAsia="pl-PL"/>
        </w:rPr>
        <w:t xml:space="preserve"> zdrowotn</w:t>
      </w:r>
      <w:r w:rsidRPr="0065131B">
        <w:rPr>
          <w:rFonts w:ascii="Times New Roman" w:eastAsia="Times New Roman" w:hAnsi="Times New Roman" w:cs="Times New Roman"/>
          <w:lang w:val="pl" w:eastAsia="pl-PL"/>
        </w:rPr>
        <w:t>ej</w:t>
      </w:r>
      <w:r w:rsidRPr="0065131B">
        <w:rPr>
          <w:rFonts w:ascii="Times New Roman" w:eastAsia="Times New Roman" w:hAnsi="Times New Roman" w:cs="Times New Roman"/>
          <w:color w:val="000000"/>
          <w:lang w:val="pl" w:eastAsia="pl-PL"/>
        </w:rPr>
        <w:t xml:space="preserve"> oraz opiek</w:t>
      </w:r>
      <w:r w:rsidRPr="0065131B">
        <w:rPr>
          <w:rFonts w:ascii="Times New Roman" w:eastAsia="Times New Roman" w:hAnsi="Times New Roman" w:cs="Times New Roman"/>
          <w:lang w:val="pl" w:eastAsia="pl-PL"/>
        </w:rPr>
        <w:t>i</w:t>
      </w:r>
      <w:r w:rsidRPr="0065131B">
        <w:rPr>
          <w:rFonts w:ascii="Times New Roman" w:eastAsia="Times New Roman" w:hAnsi="Times New Roman" w:cs="Times New Roman"/>
          <w:color w:val="000000"/>
          <w:lang w:val="pl" w:eastAsia="pl-PL"/>
        </w:rPr>
        <w:t xml:space="preserve"> stomatologiczn</w:t>
      </w:r>
      <w:r w:rsidRPr="0065131B">
        <w:rPr>
          <w:rFonts w:ascii="Times New Roman" w:eastAsia="Times New Roman" w:hAnsi="Times New Roman" w:cs="Times New Roman"/>
          <w:lang w:val="pl" w:eastAsia="pl-PL"/>
        </w:rPr>
        <w:t>ej</w:t>
      </w:r>
      <w:r w:rsidRPr="0065131B">
        <w:rPr>
          <w:rFonts w:ascii="Times New Roman" w:eastAsia="Times New Roman" w:hAnsi="Times New Roman" w:cs="Times New Roman"/>
          <w:color w:val="000000"/>
          <w:lang w:val="pl" w:eastAsia="pl-PL"/>
        </w:rPr>
        <w:t xml:space="preserve"> w zakresie profilaktycznych świadczeń stomatologicznych dla </w:t>
      </w:r>
      <w:r w:rsidRPr="0065131B">
        <w:rPr>
          <w:rFonts w:ascii="Times New Roman" w:eastAsia="Times New Roman" w:hAnsi="Times New Roman" w:cs="Times New Roman"/>
          <w:lang w:val="pl" w:eastAsia="pl-PL"/>
        </w:rPr>
        <w:t xml:space="preserve">uczniów są zamieszczone w odrębnych przepisach. </w:t>
      </w:r>
    </w:p>
    <w:p w:rsidR="0065131B" w:rsidRPr="0065131B" w:rsidRDefault="0065131B" w:rsidP="0065131B">
      <w:pPr>
        <w:numPr>
          <w:ilvl w:val="2"/>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Sposób opieki zdrowotnej nad uczniami przewlekle chorymi dostosowany do stanu jego zdrowia w sytuacji konieczności podawania leków oraz wykonywania innych czynności podczas pobytu ucznia w szkole ustala </w:t>
      </w:r>
      <w:r w:rsidRPr="0065131B">
        <w:rPr>
          <w:rFonts w:ascii="Times New Roman" w:eastAsia="Times New Roman" w:hAnsi="Times New Roman" w:cs="Times New Roman"/>
          <w:lang w:val="pl" w:eastAsia="pl-PL"/>
        </w:rPr>
        <w:t>pielęgniarka środowiska nauczania i wychowania albo higienistka szkolna</w:t>
      </w:r>
      <w:r w:rsidRPr="0065131B">
        <w:rPr>
          <w:rFonts w:ascii="Times New Roman" w:eastAsia="Times New Roman" w:hAnsi="Times New Roman" w:cs="Times New Roman"/>
          <w:color w:val="000000"/>
          <w:lang w:val="pl" w:eastAsia="pl-PL"/>
        </w:rPr>
        <w:t xml:space="preserve">, która wspólnie go określa z rodzicami, lekarzem i Dyrektorem Szkoły. </w:t>
      </w:r>
    </w:p>
    <w:p w:rsidR="0065131B" w:rsidRPr="0065131B" w:rsidRDefault="0065131B" w:rsidP="0065131B">
      <w:pPr>
        <w:numPr>
          <w:ilvl w:val="2"/>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Dopuszcza się możliwość podawania leków lub wykonywanie innych czynności podczas pobytu ucznia w szkole przez pracowników szkoły wyłącznie za pisemną zgodą nauczyciela.</w:t>
      </w:r>
    </w:p>
    <w:p w:rsidR="0065131B" w:rsidRPr="0065131B" w:rsidRDefault="0065131B" w:rsidP="0065131B">
      <w:pPr>
        <w:numPr>
          <w:ilvl w:val="2"/>
          <w:numId w:val="14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17" w:name="_Toc118753224"/>
      <w:r w:rsidRPr="0065131B">
        <w:rPr>
          <w:rFonts w:ascii="Times New Roman" w:eastAsia="Calibri" w:hAnsi="Times New Roman" w:cs="Times New Roman"/>
          <w:b/>
          <w:color w:val="002060"/>
          <w:sz w:val="28"/>
          <w:szCs w:val="48"/>
          <w:lang w:val="pl" w:eastAsia="pl-PL"/>
        </w:rPr>
        <w:t>Rozdział 10. Organizacja współdziałania z poradniami psychologiczno-pedagogicznymi oraz instytucjami działającymi na rzecz rodziny, dzieci i młodzieży</w:t>
      </w:r>
      <w:bookmarkEnd w:id="17"/>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Szkoła systematycznie współpracuje z Poradnią Psychologiczno-Pedagogiczną </w:t>
      </w:r>
      <w:r w:rsidRPr="0065131B">
        <w:rPr>
          <w:rFonts w:ascii="Times New Roman" w:eastAsia="Times New Roman" w:hAnsi="Times New Roman" w:cs="Times New Roman"/>
          <w:lang w:val="pl" w:eastAsia="pl-PL"/>
        </w:rPr>
        <w:t>w Koluszkach</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2"/>
          <w:numId w:val="8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Osob</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odpowiedzialną za współpracę z poradnią jest pedagog szkolny.</w:t>
      </w:r>
    </w:p>
    <w:p w:rsidR="0065131B" w:rsidRPr="0065131B" w:rsidRDefault="0065131B" w:rsidP="0065131B">
      <w:pPr>
        <w:numPr>
          <w:ilvl w:val="2"/>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Zakres współpracy obejmuje:</w:t>
      </w:r>
    </w:p>
    <w:p w:rsidR="0065131B" w:rsidRPr="0065131B" w:rsidRDefault="0065131B" w:rsidP="0065131B">
      <w:pPr>
        <w:numPr>
          <w:ilvl w:val="3"/>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Wspieranie, przez poradnię, wychowawczej i edukacyjnej funkcji Szkoły oraz realizowanie przez nią zadań profilaktycznych, w szczególności polegające na:</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udzielaniu nauczycielom lub specjalistom pomocy w rozpoznawaniu indywidualnych potrzeb rozwojowych i edukacyjnych oraz możliwości psychofizycznych dzieci i młodzieży, w tym w rozpoznawaniu ryzyka wystąpienia specyficznych trudności w uczeniu się u uczniów klas I–III, planowaniu i realizacji zadań z zakresu doradztwa edukacyjno-zawodowego, rozwijaniu zainteresowań i uzdolnień uczniów;</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współpracy ze szkołą w udzielaniu i organizowaniu przez nią pomocy psychologiczno-pedagogicznej oraz opracowywaniu i realizowaniu indywidualnych programów edukacyjno-terapeutycznych dla uczniów z orzeczeniem o potrzebie kształcenia specjalnego;</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współpracy, na pisemny wniosek Dyrektora Szkoły lub rodzica dziecka niepełnosprawnego, w określeniu niezbędnych do nauki warunków, sprzętu specjalistycznego i środków dydaktycznych, w tym wykorzystujących technologie informacyjno-komunikacyjne, odpowiednie ze względu na indywidualne potrzeby rozwojowe i edukacyjne oraz możliwości psychofizyczne dziecka niepełnosprawnego;</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udzielaniu nauczycielom lub specjalistom pomocy w rozwiązywaniu problemów dydaktycznych i wychowawczych;</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podejmowaniu działań z zakresu profilaktyki uzależnień i innych problemów dzieci i młodzieży;</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prowadzeniu edukacji dotyczącej ochrony zdrowia psychicznego wśród dzieci i młodzieży, rodziców i nauczycieli;</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udzielaniu, we współpracy z placówkami doskonalenia nauczycieli i bibliotekami pedagogicznymi, wsparcia merytorycznego nauczycielom i specjalistom;</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prowadzeniu obserwacji uczniów w środowisku szkolnym;</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organizowaniu i prowadzeniu wspomagania szkoły w zakresie realizacji zadań dydaktycznych, wychowawczych i opiekuńczych;</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wspomaganiu nauczycieli w zakresie pracy z dziećmi i młodzieżą oraz rodzicami;</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innych, zgodnych z potrzebami szkoły wynikających w bieżącej pracy Szkoły.</w:t>
      </w:r>
    </w:p>
    <w:p w:rsidR="0065131B" w:rsidRPr="0065131B" w:rsidRDefault="0065131B" w:rsidP="0065131B">
      <w:pPr>
        <w:numPr>
          <w:ilvl w:val="3"/>
          <w:numId w:val="85"/>
        </w:numPr>
        <w:pBdr>
          <w:top w:val="nil"/>
          <w:left w:val="nil"/>
          <w:bottom w:val="nil"/>
          <w:right w:val="nil"/>
          <w:between w:val="nil"/>
        </w:pBdr>
        <w:spacing w:after="0" w:line="276" w:lineRule="auto"/>
        <w:ind w:left="283"/>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Zadania, o których mowa w pkt. 1, są realizowane w szczególności w formie:</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porad i konsultacji;</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udziału w spotkaniach odpowiednio nauczycieli i specjalistów</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udziału w zebraniach rad pedagogicznych;</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warsztatów;</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grup wsparcia;</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wykładów i prelekcji;</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prowadzenia mediacji;</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interwencji kryzysowej;</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działalności informacyjno-szkoleniowej;</w:t>
      </w:r>
    </w:p>
    <w:p w:rsidR="0065131B" w:rsidRPr="0065131B" w:rsidRDefault="0065131B" w:rsidP="0065131B">
      <w:pPr>
        <w:numPr>
          <w:ilvl w:val="4"/>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organizowania i prowadzenia sieci współpracy oraz samokształcenia dla nauczycieli i specjalistów, którzy w zorganizowany sposób współpracują ze sobą w celu doskonalenia swojej pracy, w szczególności poprzez wymianę doświadczeń</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2"/>
          <w:numId w:val="8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Dyrektor Szkoły w porozumieniu z Dyrektorem poradni ustala warunki współpracy oraz zasady ochrony przetwarzania danych osobowych uczniów przez podmiot przetwarzający.</w:t>
      </w:r>
    </w:p>
    <w:p w:rsidR="0065131B" w:rsidRPr="0065131B" w:rsidRDefault="0065131B" w:rsidP="0065131B">
      <w:pPr>
        <w:numPr>
          <w:ilvl w:val="2"/>
          <w:numId w:val="8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Szkoła współpracuje z policją w zakresie profilaktyki zagrożeń. Koordynatorem współpracy jest pedagog szkolny oraz specjalista </w:t>
      </w:r>
      <w:r w:rsidRPr="0065131B">
        <w:rPr>
          <w:rFonts w:ascii="Times New Roman" w:eastAsia="Times New Roman" w:hAnsi="Times New Roman" w:cs="Times New Roman"/>
          <w:lang w:val="pl" w:eastAsia="pl-PL"/>
        </w:rPr>
        <w:t>z Zespołu do spraw Profilaktyki Społecznej, Nieletnich i Patologii</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ramach współpracy policji ze Szkołą organizuje się: </w:t>
      </w:r>
    </w:p>
    <w:p w:rsidR="0065131B" w:rsidRPr="0065131B" w:rsidRDefault="0065131B" w:rsidP="0065131B">
      <w:pPr>
        <w:numPr>
          <w:ilvl w:val="3"/>
          <w:numId w:val="8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spotkania pedagogów szkolnych, nauczycieli, dyrektorów szkół z zaproszonymi specjalistami ds. nieletnich i patologii, podejmujące tematykę zagrożeń przestępczością oraz demoralizacją dzieci i młodzieży w środowisku lokalnym;</w:t>
      </w:r>
    </w:p>
    <w:p w:rsidR="0065131B" w:rsidRPr="0065131B" w:rsidRDefault="0065131B" w:rsidP="0065131B">
      <w:pPr>
        <w:numPr>
          <w:ilvl w:val="3"/>
          <w:numId w:val="8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spotkania tematyczne młodzieży szkolnej z udziałem policjantów, m.in. na temat odpowiedzialności nieletnich za popełniane czyny karalne, prawnych aspektów narkomanii, wychowania w trzeźwości itp. oraz z młodszymi uczniami na temat zasad bezpieczeństwa, </w:t>
      </w:r>
      <w:proofErr w:type="spellStart"/>
      <w:r w:rsidRPr="0065131B">
        <w:rPr>
          <w:rFonts w:ascii="Times New Roman" w:eastAsia="Times New Roman" w:hAnsi="Times New Roman" w:cs="Times New Roman"/>
          <w:color w:val="000000"/>
          <w:lang w:val="pl" w:eastAsia="pl-PL"/>
        </w:rPr>
        <w:t>zachowań</w:t>
      </w:r>
      <w:proofErr w:type="spellEnd"/>
      <w:r w:rsidRPr="0065131B">
        <w:rPr>
          <w:rFonts w:ascii="Times New Roman" w:eastAsia="Times New Roman" w:hAnsi="Times New Roman" w:cs="Times New Roman"/>
          <w:color w:val="000000"/>
          <w:lang w:val="pl" w:eastAsia="pl-PL"/>
        </w:rPr>
        <w:t xml:space="preserve"> ryzykownych oraz sposobów unikania zagrożeń;</w:t>
      </w:r>
    </w:p>
    <w:p w:rsidR="0065131B" w:rsidRPr="0065131B" w:rsidRDefault="0065131B" w:rsidP="0065131B">
      <w:pPr>
        <w:numPr>
          <w:ilvl w:val="3"/>
          <w:numId w:val="8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informowanie policji o zdarzeniach na terenie Szkoły wypełniających znamiona przestępstwa, stanowiących zagrożenie dla życia i zdrowia uczniów oraz przejawach demoralizacji dzieci i młodzieży;</w:t>
      </w:r>
    </w:p>
    <w:p w:rsidR="0065131B" w:rsidRPr="0065131B" w:rsidRDefault="0065131B" w:rsidP="0065131B">
      <w:pPr>
        <w:numPr>
          <w:ilvl w:val="3"/>
          <w:numId w:val="85"/>
        </w:numPr>
        <w:pBdr>
          <w:top w:val="nil"/>
          <w:left w:val="nil"/>
          <w:bottom w:val="nil"/>
          <w:right w:val="nil"/>
          <w:between w:val="nil"/>
        </w:pBdr>
        <w:spacing w:after="0" w:line="276" w:lineRule="auto"/>
        <w:jc w:val="both"/>
        <w:rPr>
          <w:rFonts w:ascii="Times New Roman" w:eastAsia="Arial" w:hAnsi="Times New Roman" w:cs="Times New Roman"/>
          <w:lang w:val="pl" w:eastAsia="pl-PL"/>
        </w:rPr>
      </w:pPr>
      <w:r w:rsidRPr="0065131B">
        <w:rPr>
          <w:rFonts w:ascii="Times New Roman" w:eastAsia="Times New Roman" w:hAnsi="Times New Roman" w:cs="Times New Roman"/>
          <w:lang w:val="pl" w:eastAsia="pl-PL"/>
        </w:rPr>
        <w:lastRenderedPageBreak/>
        <w:t xml:space="preserve"> udzielanie przez policję pomocy Szkole w rozwiązywaniu trudnych </w:t>
      </w:r>
      <w:r w:rsidRPr="0065131B">
        <w:rPr>
          <w:rFonts w:ascii="Times New Roman" w:eastAsia="Times New Roman" w:hAnsi="Times New Roman" w:cs="Times New Roman"/>
          <w:sz w:val="21"/>
          <w:szCs w:val="21"/>
          <w:highlight w:val="white"/>
          <w:lang w:val="pl" w:eastAsia="pl-PL"/>
        </w:rPr>
        <w:t>sytuacji, które mogą mieć znamiona zagrożenia demoralizacją, które zaistniały na terenie Szkoły</w:t>
      </w:r>
      <w:r w:rsidRPr="0065131B">
        <w:rPr>
          <w:rFonts w:ascii="Times New Roman" w:eastAsia="Times New Roman" w:hAnsi="Times New Roman" w:cs="Times New Roman"/>
          <w:lang w:val="pl" w:eastAsia="pl-PL"/>
        </w:rPr>
        <w:t>;</w:t>
      </w:r>
    </w:p>
    <w:p w:rsidR="0065131B" w:rsidRPr="0065131B" w:rsidRDefault="0065131B" w:rsidP="0065131B">
      <w:pPr>
        <w:numPr>
          <w:ilvl w:val="3"/>
          <w:numId w:val="8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w:t>
      </w:r>
      <w:r w:rsidRPr="0065131B">
        <w:rPr>
          <w:rFonts w:ascii="Times New Roman" w:eastAsia="Times New Roman" w:hAnsi="Times New Roman" w:cs="Times New Roman"/>
          <w:color w:val="000000"/>
          <w:lang w:val="pl" w:eastAsia="pl-PL"/>
        </w:rPr>
        <w:t xml:space="preserve">spólny, Szkoły i policji, udział w lokalnych programach profilaktycznych związanych </w:t>
      </w:r>
      <w:r w:rsidRPr="0065131B">
        <w:rPr>
          <w:rFonts w:ascii="Times New Roman" w:eastAsia="Times New Roman" w:hAnsi="Times New Roman" w:cs="Times New Roman"/>
          <w:color w:val="000000"/>
          <w:lang w:val="pl" w:eastAsia="pl-PL"/>
        </w:rPr>
        <w:br/>
        <w:t>z zapewnieniem bezpieczeństwa uczniom oraz zapobieganiem demoralizacji i przestępczości nieletnich;</w:t>
      </w:r>
    </w:p>
    <w:p w:rsidR="0065131B" w:rsidRPr="0065131B" w:rsidRDefault="0065131B" w:rsidP="0065131B">
      <w:pPr>
        <w:numPr>
          <w:ilvl w:val="3"/>
          <w:numId w:val="8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pomoc w przygotowaniu uczniów i przeprowadzaniu egzaminu na kartę rowerową.</w:t>
      </w:r>
    </w:p>
    <w:p w:rsidR="0065131B" w:rsidRPr="0065131B" w:rsidRDefault="0065131B" w:rsidP="0065131B">
      <w:pPr>
        <w:numPr>
          <w:ilvl w:val="2"/>
          <w:numId w:val="8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Szkoła współpracuje ze strażą pożarną w zakresie przeprowadzania alarmów, ewakuacji, zabezpieczeń większych uroczystości szkolnych oraz organizowania prelekcji związanych z bezpieczeństwem pożarowym i zagrożeń w środowisku lokalnym. </w:t>
      </w:r>
    </w:p>
    <w:p w:rsidR="0065131B" w:rsidRPr="0065131B" w:rsidRDefault="0065131B" w:rsidP="0065131B">
      <w:pPr>
        <w:numPr>
          <w:ilvl w:val="2"/>
          <w:numId w:val="8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Szkoła współpracuje z Miejskim Ośrodkiem Pomocy </w:t>
      </w:r>
      <w:r w:rsidRPr="0065131B">
        <w:rPr>
          <w:rFonts w:ascii="Times New Roman" w:eastAsia="Times New Roman" w:hAnsi="Times New Roman" w:cs="Times New Roman"/>
          <w:lang w:val="pl" w:eastAsia="pl-PL"/>
        </w:rPr>
        <w:t>Społecznej, Powiatowym Centrum Pomocy Rodzinie, Gminną B</w:t>
      </w:r>
      <w:r w:rsidRPr="0065131B">
        <w:rPr>
          <w:rFonts w:ascii="Times New Roman" w:eastAsia="Times New Roman" w:hAnsi="Times New Roman" w:cs="Times New Roman"/>
          <w:color w:val="000000"/>
          <w:lang w:val="pl" w:eastAsia="pl-PL"/>
        </w:rPr>
        <w:t>iblioteką</w:t>
      </w:r>
      <w:r w:rsidRPr="0065131B">
        <w:rPr>
          <w:rFonts w:ascii="Times New Roman" w:eastAsia="Times New Roman" w:hAnsi="Times New Roman" w:cs="Times New Roman"/>
          <w:lang w:val="pl" w:eastAsia="pl-PL"/>
        </w:rPr>
        <w:t xml:space="preserve"> Publiczn</w:t>
      </w:r>
      <w:r w:rsidRPr="0065131B">
        <w:rPr>
          <w:rFonts w:ascii="Times New Roman" w:eastAsia="Times New Roman" w:hAnsi="Times New Roman" w:cs="Times New Roman"/>
          <w:color w:val="000000"/>
          <w:lang w:val="pl" w:eastAsia="pl-PL"/>
        </w:rPr>
        <w:t xml:space="preserve">ą, </w:t>
      </w:r>
      <w:r w:rsidRPr="0065131B">
        <w:rPr>
          <w:rFonts w:ascii="Times New Roman" w:eastAsia="Times New Roman" w:hAnsi="Times New Roman" w:cs="Times New Roman"/>
          <w:lang w:val="pl" w:eastAsia="pl-PL"/>
        </w:rPr>
        <w:t>Parafialnym Zespołem Caritas Rzgów</w:t>
      </w:r>
      <w:r w:rsidRPr="0065131B">
        <w:rPr>
          <w:rFonts w:ascii="Times New Roman" w:eastAsia="Times New Roman" w:hAnsi="Times New Roman" w:cs="Times New Roman"/>
          <w:color w:val="000000"/>
          <w:lang w:val="pl" w:eastAsia="pl-PL"/>
        </w:rPr>
        <w:t xml:space="preserve"> oraz innymi organizacjami działającymi na rzecz ucznia, młodzieży i rodziny. </w:t>
      </w:r>
    </w:p>
    <w:p w:rsidR="0065131B" w:rsidRPr="0065131B" w:rsidRDefault="0065131B" w:rsidP="0065131B">
      <w:pPr>
        <w:pBdr>
          <w:top w:val="nil"/>
          <w:left w:val="nil"/>
          <w:bottom w:val="nil"/>
          <w:right w:val="nil"/>
          <w:between w:val="nil"/>
        </w:pBdr>
        <w:spacing w:after="0" w:line="276" w:lineRule="auto"/>
        <w:jc w:val="center"/>
        <w:rPr>
          <w:rFonts w:ascii="Times New Roman" w:eastAsia="Times New Roman" w:hAnsi="Times New Roman" w:cs="Times New Roman"/>
          <w:b/>
          <w:color w:val="00000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18" w:name="_Toc118753225"/>
      <w:r w:rsidRPr="0065131B">
        <w:rPr>
          <w:rFonts w:ascii="Times New Roman" w:eastAsia="Calibri" w:hAnsi="Times New Roman" w:cs="Times New Roman"/>
          <w:b/>
          <w:color w:val="1F3864" w:themeColor="accent1" w:themeShade="80"/>
          <w:sz w:val="28"/>
          <w:szCs w:val="48"/>
          <w:lang w:val="pl" w:eastAsia="pl-PL"/>
        </w:rPr>
        <w:t>DZIAŁ III</w:t>
      </w:r>
      <w:bookmarkEnd w:id="18"/>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19" w:name="_Toc118753226"/>
      <w:r w:rsidRPr="0065131B">
        <w:rPr>
          <w:rFonts w:ascii="Times New Roman" w:eastAsia="Calibri" w:hAnsi="Times New Roman" w:cs="Times New Roman"/>
          <w:b/>
          <w:color w:val="1F3864" w:themeColor="accent1" w:themeShade="80"/>
          <w:sz w:val="28"/>
          <w:szCs w:val="48"/>
          <w:lang w:val="pl" w:eastAsia="pl-PL"/>
        </w:rPr>
        <w:t>Organy Szkoły i ich kompetencje</w:t>
      </w:r>
      <w:bookmarkEnd w:id="19"/>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Organami Szkoły są:</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Dyrektor Szkoły – Dyrektor Szkoły Podstawowej im. Jana Długosza w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zgowie;</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Rada Pedagogiczna;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Rada Rodziców;</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Samorząd Uczniowski.</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Każdy z wymienionych organów działa zgodnie z ustawą  Prawo oświatowe. Organy kolegialne funkcjonują według odrębnych regulaminów, uchwalonych przez te organy. Regulaminy te nie mogą być sprzeczne ze statutem Szkoły.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Dyrektor Szkoły:</w:t>
      </w:r>
    </w:p>
    <w:p w:rsidR="0065131B" w:rsidRPr="0065131B" w:rsidRDefault="0065131B" w:rsidP="0065131B">
      <w:pPr>
        <w:numPr>
          <w:ilvl w:val="3"/>
          <w:numId w:val="36"/>
        </w:numPr>
        <w:pBdr>
          <w:top w:val="nil"/>
          <w:left w:val="nil"/>
          <w:bottom w:val="nil"/>
          <w:right w:val="nil"/>
          <w:between w:val="nil"/>
        </w:pBdr>
        <w:spacing w:after="0" w:line="276" w:lineRule="auto"/>
        <w:jc w:val="both"/>
        <w:rPr>
          <w:rFonts w:ascii="Times New Roman" w:eastAsia="Cambria"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kieruje szkołą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jako jednostką samorządu terytorialnego;</w:t>
      </w:r>
      <w:r w:rsidRPr="0065131B">
        <w:rPr>
          <w:rFonts w:ascii="Times New Roman" w:eastAsia="Times New Roman" w:hAnsi="Times New Roman" w:cs="Times New Roman"/>
          <w:b/>
          <w:color w:val="000000"/>
          <w:lang w:val="pl" w:eastAsia="pl-PL"/>
        </w:rPr>
        <w:t xml:space="preserve"> </w:t>
      </w:r>
    </w:p>
    <w:p w:rsidR="0065131B" w:rsidRPr="0065131B" w:rsidRDefault="0065131B" w:rsidP="0065131B">
      <w:pPr>
        <w:numPr>
          <w:ilvl w:val="3"/>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jest osobą działającą w imieniu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pracodawcy;</w:t>
      </w:r>
    </w:p>
    <w:p w:rsidR="0065131B" w:rsidRPr="0065131B" w:rsidRDefault="0065131B" w:rsidP="0065131B">
      <w:pPr>
        <w:numPr>
          <w:ilvl w:val="3"/>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j</w:t>
      </w:r>
      <w:r w:rsidRPr="0065131B">
        <w:rPr>
          <w:rFonts w:ascii="Times New Roman" w:eastAsia="Times New Roman" w:hAnsi="Times New Roman" w:cs="Times New Roman"/>
          <w:color w:val="000000"/>
          <w:lang w:val="pl" w:eastAsia="pl-PL"/>
        </w:rPr>
        <w:t>est organem nadzoru pedagogicznego;</w:t>
      </w:r>
    </w:p>
    <w:p w:rsidR="0065131B" w:rsidRPr="0065131B" w:rsidRDefault="0065131B" w:rsidP="0065131B">
      <w:pPr>
        <w:numPr>
          <w:ilvl w:val="3"/>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jest przewodniczącym Rady Pedagogicznej;</w:t>
      </w:r>
    </w:p>
    <w:p w:rsidR="0065131B" w:rsidRPr="0065131B" w:rsidRDefault="0065131B" w:rsidP="0065131B">
      <w:pPr>
        <w:numPr>
          <w:ilvl w:val="3"/>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wykonuje zadania administracji publicznej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zakresie określonym ustawą.</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Dyrektor Szkoły kieruje bieżącą działalnością</w:t>
      </w:r>
      <w:r w:rsidRPr="0065131B">
        <w:rPr>
          <w:rFonts w:ascii="Times New Roman" w:eastAsia="Times New Roman" w:hAnsi="Times New Roman" w:cs="Times New Roman"/>
          <w:lang w:val="pl" w:eastAsia="pl-PL"/>
        </w:rPr>
        <w:t xml:space="preserve"> placówki</w:t>
      </w:r>
      <w:r w:rsidRPr="0065131B">
        <w:rPr>
          <w:rFonts w:ascii="Times New Roman" w:eastAsia="Times New Roman" w:hAnsi="Times New Roman" w:cs="Times New Roman"/>
          <w:color w:val="000000"/>
          <w:lang w:val="pl" w:eastAsia="pl-PL"/>
        </w:rPr>
        <w:t>, reprezentuje ją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na zewnątrz. Jest bezpośrednim przełożonym wszystkich pracowników zatrudnionych w Szkole.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Ogólny zakres kompetencji, zadań i obowiązków Dyrektora Szkoły określa ustawa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br/>
        <w:t>o systemie oświaty i inne przepisy szczegółowe.</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Dyrektor Szkoły:</w:t>
      </w:r>
    </w:p>
    <w:p w:rsidR="0065131B" w:rsidRPr="0065131B" w:rsidRDefault="0065131B" w:rsidP="0065131B">
      <w:pPr>
        <w:numPr>
          <w:ilvl w:val="2"/>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Kieruje działalnością dydaktyczną, wychowawczą i opiekuńczą, a 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szczególności:</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kształtuje twórczą atmosferę pracy, stwarza warunki sprzyjające podnoszeniu jakości pracy;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przewodniczy Radzie Pedagogicznej, przygotowuje i prowadzi posiedzenia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ady oraz jest odpowiedzialny za zawiadomienie wszystkich jej członków o terminie i porządku zebrania zgodnie z Regulaminem Rady Pedagogicznej;</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realizuje uchwały Rady Pedagogicznej podjęte w ramach jej kompetencji stanowiących; </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wstrzymuje wykonanie uchwał Rady Pedagogicznej niezgodnych z prawem i zawiadamia o tym organ prowadzący i nadzorujący;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powołuje szkolną komisję rekrutacyjn</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opracowuje plan nauczania na cykl edukacyjny dla poszczególnych oddziałów w Szkole;</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sprawuje nadzór pedagogiczny zgodnie z odrębnymi przepisami;</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przedkłada Radzie Pedagogicznej nie rzadziej niż dwa razy w ciągu roku ogólne wnioski wynikające z nadzoru pedagogicznego oraz informacje o działalności </w:t>
      </w:r>
      <w:proofErr w:type="spellStart"/>
      <w:r w:rsidRPr="0065131B">
        <w:rPr>
          <w:rFonts w:ascii="Times New Roman" w:eastAsia="Times New Roman" w:hAnsi="Times New Roman" w:cs="Times New Roman"/>
          <w:color w:val="000000"/>
          <w:lang w:val="pl" w:eastAsia="pl-PL"/>
        </w:rPr>
        <w:t>sSkoły</w:t>
      </w:r>
      <w:proofErr w:type="spellEnd"/>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dba o autorytet członków Rady Pedagogicznej, ochronę praw i godności nauczyciela;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podaje do publicznej wiadomości do końca zajęć dydaktycznych szkolny zestaw podręczników, który będzie obowiązywał od początku następnego roku szkolnego;</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 w przypadku braku zgody wśród nauczycieli uczących danej edukacji w szkole,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 zasięgnięciu opinii Rady Rodziców, jeden podręcznik do przedmiotu, który będzie obowiązywał wszystkich nauczycieli w cyklu kształcenia;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dokonuje zakupu podręczników, materiałów edukacyjnych i materiałów ćwiczeniowych </w:t>
      </w:r>
      <w:r w:rsidRPr="0065131B">
        <w:rPr>
          <w:rFonts w:ascii="Times New Roman" w:eastAsia="Times New Roman" w:hAnsi="Times New Roman" w:cs="Times New Roman"/>
          <w:color w:val="000000"/>
          <w:lang w:val="pl" w:eastAsia="pl-PL"/>
        </w:rPr>
        <w:br/>
        <w:t>w ramach dotacji celowej właściwego ministerstwa;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opracowuje zasady gospodarowania podręcznikami i materiałami edukacyjnymi zakupionymi z dotacji celowej;</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współpracuje z Radą Pedagogiczną, Radą Rodziców </w:t>
      </w:r>
      <w:r w:rsidRPr="0065131B">
        <w:rPr>
          <w:rFonts w:ascii="Times New Roman" w:eastAsia="Times New Roman" w:hAnsi="Times New Roman" w:cs="Times New Roman"/>
          <w:lang w:val="pl" w:eastAsia="pl-PL"/>
        </w:rPr>
        <w:t>i</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Samorządem Uczniowskim</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stwarza warunki do działania w szkole wolontariuszy, stowarzyszeń i organizacji, których celem statutowym jest działalność wychowawcza i opiekuńcza lub rozszerzanie i wzbogacanie form działalności wychowawczo-opiekuńczej w Szkole;</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udziela na wniosek rodziców/prawnych opiekunów, po spełnieniu ustawowych wymogów, zezwoleń na spełnianie obowiązku nauki, obowiązku szkolnego lub w formie indywidualnego nauczania;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organizuje pomoc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xml:space="preserve"> - pedagogiczną w formach i na zasadach określonych w </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statu</w:t>
      </w:r>
      <w:r w:rsidRPr="0065131B">
        <w:rPr>
          <w:rFonts w:ascii="Times New Roman" w:eastAsia="Times New Roman" w:hAnsi="Times New Roman" w:cs="Times New Roman"/>
          <w:lang w:val="pl" w:eastAsia="pl-PL"/>
        </w:rPr>
        <w:t xml:space="preserve">cie </w:t>
      </w:r>
      <w:r w:rsidRPr="0065131B">
        <w:rPr>
          <w:rFonts w:ascii="Times New Roman" w:eastAsia="Times New Roman" w:hAnsi="Times New Roman" w:cs="Times New Roman"/>
          <w:color w:val="000000"/>
          <w:lang w:val="pl" w:eastAsia="pl-PL"/>
        </w:rPr>
        <w:t>Szkoły;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organizuje wspomaganie szkoły w zakresie pomocy psychologiczno-pedagogicznej, polegające na planowaniu i przeprowadzaniu działań mających na celu poprawę jakości udzielanej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xml:space="preserve"> - pedagogicznej;</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porozumieniu z organem prowadzącym organizuje uczniom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nauczanie indywidualne na zasadach określonych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Dziale II, Rozdziale 5 statutu Szkoły;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kontroluje spełnianie obowiązku szkolnego przez zamieszkałe w obwodzie Szkoły dzieci. W przypadku niespełnienia obowiązku szkolnego, tj. opuszczenia co najmniej 50 % zajęć w miesiącu, Dyrektor wszczyna postępowanie egzekucyjne w trybie przepisów </w:t>
      </w:r>
      <w:r w:rsidRPr="0065131B">
        <w:rPr>
          <w:rFonts w:ascii="Times New Roman" w:eastAsia="Times New Roman" w:hAnsi="Times New Roman" w:cs="Times New Roman"/>
          <w:color w:val="000000"/>
          <w:lang w:val="pl" w:eastAsia="pl-PL"/>
        </w:rPr>
        <w:br/>
        <w:t>o postępowaniu egzekucyjnym w administracji;</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dopuszcza do użytku szkolnego programy nauczania, po zaopiniowaniu ich przez Radę Pedagogiczną. Dyrektor Szkoły jest odpowiedzialny za uwzględnienie w zestawie programów nauczania całości podstawy programowej kształcenia ogólnego; </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powołuje spośród nauczycieli i specjalistów zatrudnionych w Szkole zespoły przedmiotowe, problemowo-zadaniowe i zespoły ds. pomocy psychologiczno-pedagogicznej, o których mowa w § 35 statutu Szkoły; </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zwalnia uczniów z zajęć WF-u lub wykonywania określonych ćwiczeń fizycznych, plastyki, zajęć technicznych, informatyki w oparciu o odrębne przepisy;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udziela zezwoleń na indywidualny tok nauki lub indywidualne nauczanie, zgodnie </w:t>
      </w:r>
      <w:r w:rsidRPr="0065131B">
        <w:rPr>
          <w:rFonts w:ascii="Times New Roman" w:eastAsia="Times New Roman" w:hAnsi="Times New Roman" w:cs="Times New Roman"/>
          <w:lang w:val="pl" w:eastAsia="pl-PL"/>
        </w:rPr>
        <w:br/>
        <w:t>z zasadami określonymi w § 37 statutu</w:t>
      </w:r>
      <w:r w:rsidRPr="0065131B">
        <w:rPr>
          <w:rFonts w:ascii="Times New Roman" w:eastAsia="Times New Roman" w:hAnsi="Times New Roman" w:cs="Times New Roman"/>
          <w:color w:val="000000"/>
          <w:lang w:val="pl" w:eastAsia="pl-PL"/>
        </w:rPr>
        <w:t xml:space="preserve"> Szkoły;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występuje do kuratora oświaty z wnioskiem o przeniesienie ucznia do innej szkoły podstawowej;</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występuje do dyrektora Okręgowej Komisji Egzaminacyjnej z wnioskiem o zwolnienie ucznia z obowiązku przystąpienia do </w:t>
      </w:r>
      <w:r w:rsidRPr="0065131B">
        <w:rPr>
          <w:rFonts w:ascii="Times New Roman" w:eastAsia="Times New Roman" w:hAnsi="Times New Roman" w:cs="Times New Roman"/>
          <w:lang w:val="pl" w:eastAsia="pl-PL"/>
        </w:rPr>
        <w:t>egzaminu</w:t>
      </w:r>
      <w:r w:rsidRPr="0065131B">
        <w:rPr>
          <w:rFonts w:ascii="Times New Roman" w:eastAsia="Times New Roman" w:hAnsi="Times New Roman" w:cs="Times New Roman"/>
          <w:color w:val="000000"/>
          <w:lang w:val="pl" w:eastAsia="pl-PL"/>
        </w:rPr>
        <w:t xml:space="preserve"> lub odpowiedniej jego części w szczególnych przypadkach </w:t>
      </w:r>
      <w:r w:rsidRPr="0065131B">
        <w:rPr>
          <w:rFonts w:ascii="Times New Roman" w:eastAsia="Times New Roman" w:hAnsi="Times New Roman" w:cs="Times New Roman"/>
          <w:color w:val="000000"/>
          <w:lang w:val="pl" w:eastAsia="pl-PL"/>
        </w:rPr>
        <w:lastRenderedPageBreak/>
        <w:t>losowych lub zdrowotnych, uniemożliwiających uczniowi przystąpienie do nich do 20 sierpnia danego roku. Dyrektor składa wniosek w porozumieniu z rodzicami ucznia/prawnymi opiekunami;</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inspiruje nauczycieli do innowacji pedagogicznych, wychowawczych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organizacyjnych;</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opracowuje ofertę realizacji w Szkole zajęć dwóch godzin wychowania fizycznego w uzgodnieniu z organem prowadzącym i po zaopiniowaniu przez Radę Pedagogiczną i Radę Rodziców;</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stwarza warunki umożliwiające podtrzymywanie tożsamości narodowej, etnicznej </w:t>
      </w:r>
      <w:r w:rsidRPr="0065131B">
        <w:rPr>
          <w:rFonts w:ascii="Times New Roman" w:eastAsia="Times New Roman" w:hAnsi="Times New Roman" w:cs="Times New Roman"/>
          <w:color w:val="000000"/>
          <w:lang w:val="pl" w:eastAsia="pl-PL"/>
        </w:rPr>
        <w:br/>
        <w:t>i religijnej uczniom;</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odpowiada za realizację zaleceń wynikających z orzeczenia o potrzebie kształcenia specjalnego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prowadzi ewidencję spełniania obowiązku szkolnego w formie księgi uczniów prowadzonej na zasadach określonych w odrębnych przepisach;</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 udokumentowany wniosek rodziców/prawnych opiekunów oraz na podstawie opinii poradni psychologiczno-pedagogicznej, w tym specjalistycznej, zwalnia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wyznacza terminy egzaminów poprawkowych do dnia zakończenia rocznych zajęć dydaktyczno-wychowawczych i podaje je do wiadomości uczniów;</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powołuje komisje do przeprowadzania egzaminów poprawkowych, klasyfikacyjnych </w:t>
      </w:r>
      <w:r w:rsidRPr="0065131B">
        <w:rPr>
          <w:rFonts w:ascii="Times New Roman" w:eastAsia="Times New Roman" w:hAnsi="Times New Roman" w:cs="Times New Roman"/>
          <w:color w:val="000000"/>
          <w:lang w:val="pl" w:eastAsia="pl-PL"/>
        </w:rPr>
        <w:br/>
        <w:t>i sprawdzających na zasadach określonyc</w:t>
      </w:r>
      <w:r w:rsidRPr="0065131B">
        <w:rPr>
          <w:rFonts w:ascii="Times New Roman" w:eastAsia="Times New Roman" w:hAnsi="Times New Roman" w:cs="Times New Roman"/>
          <w:lang w:val="pl" w:eastAsia="pl-PL"/>
        </w:rPr>
        <w:t xml:space="preserve">h w  § 128 </w:t>
      </w:r>
      <w:r w:rsidRPr="0065131B">
        <w:rPr>
          <w:rFonts w:ascii="Times New Roman" w:eastAsia="Times New Roman" w:hAnsi="Times New Roman" w:cs="Times New Roman"/>
          <w:color w:val="000000"/>
          <w:lang w:val="pl" w:eastAsia="pl-PL"/>
        </w:rPr>
        <w:t>statutu Szkoły;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współdziała ze szkołami wyższymi oraz zakładami kształcenia nauczycieli w sprawie organizacji praktyk studenckich;</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za zgodą rodziców oraz nieletniego ucznia stosuje środki oddziaływania wychowawczego określone w przepisach prawa, w przypadku gdy nieletni uczeń wykazuje przejawy demoralizacji lub dopuścił </w:t>
      </w:r>
      <w:proofErr w:type="spellStart"/>
      <w:r w:rsidRPr="0065131B">
        <w:rPr>
          <w:rFonts w:ascii="Times New Roman" w:eastAsia="Times New Roman" w:hAnsi="Times New Roman" w:cs="Times New Roman"/>
          <w:lang w:val="pl" w:eastAsia="pl-PL"/>
        </w:rPr>
        <w:t>sie</w:t>
      </w:r>
      <w:proofErr w:type="spellEnd"/>
      <w:r w:rsidRPr="0065131B">
        <w:rPr>
          <w:rFonts w:ascii="Times New Roman" w:eastAsia="Times New Roman" w:hAnsi="Times New Roman" w:cs="Times New Roman"/>
          <w:lang w:val="pl" w:eastAsia="pl-PL"/>
        </w:rPr>
        <w:t>̨ czynu karalnego na terenie Szkoły lub w związku z realizacją obowiązku szkolnego lub obowiązku nauki; zastosowanie środka oddziaływania wychowawczego nie wyklucza jednoczesnego zastosowanie kary ujętej w niniejszym statucie;</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organizuje zajęcia z wykorzystaniem metod i technik kształcenia na odległość w przypadku zawieszenia zajęć na okres powyżej dwóch dni, w sytuacjach wskazanych w przepisach prawa. Zajęcia organizowane są nie później niż od trzeciego dnia zawieszenia zajęć. O sposobie lub sposobach realizacji </w:t>
      </w:r>
      <w:proofErr w:type="spellStart"/>
      <w:r w:rsidRPr="0065131B">
        <w:rPr>
          <w:rFonts w:ascii="Times New Roman" w:eastAsia="Times New Roman" w:hAnsi="Times New Roman" w:cs="Times New Roman"/>
          <w:lang w:val="pl" w:eastAsia="pl-PL"/>
        </w:rPr>
        <w:t>zajęc</w:t>
      </w:r>
      <w:proofErr w:type="spellEnd"/>
      <w:r w:rsidRPr="0065131B">
        <w:rPr>
          <w:rFonts w:ascii="Times New Roman" w:eastAsia="Times New Roman" w:hAnsi="Times New Roman" w:cs="Times New Roman"/>
          <w:lang w:val="pl" w:eastAsia="pl-PL"/>
        </w:rPr>
        <w:t>́ z wykorzystaniem metod i technik kształcenia na odległość́ Dyrektor informuje organ sprawujący nadzór pedagogiczny oraz organ prowadzący Szkołę;</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modyfikuje Program wychowawczo-profilaktyczny - w porozumieniu z Radą Pedagogiczną i Radą Rodziców, w przypadku zajęć prowadzonych z wykorzystaniem metod i technik kształcenia na odległość z powodu zagrożeń wskazanych w przepisach oświatowych, jeżeli istnieje taka potrzeba;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czasowo modyfikuje tygodniowy rozkład zajęć oraz zakres treści nauczania wynikających z ramowych planów nauczania – w porozumieniu z Radą Pedagogiczną w przypadku prowadzenia zajęć z wykorzystaniem metod i technik kształcenia na odległość oraz  po poinformowaniu organu sprawującego nadzór pedagogiczny nad Szkołą;</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 xml:space="preserve"> zapewnia, w okresie prowadzenia zajęć z wykorzystaniem metod i technik kształcenia na odległość każdemu uczniowi i rodzicom możliwości indywidualnych konsultacji z nauczycielem prowadzącym zajęcia oraz przekazuje uczniom i rodzicom informację o formie i terminach tych konsultacji;</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informuje rodziców, uczniów i nauczycieli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 oraz zajęć.</w:t>
      </w:r>
    </w:p>
    <w:p w:rsidR="0065131B" w:rsidRPr="0065131B" w:rsidRDefault="0065131B" w:rsidP="0065131B">
      <w:pPr>
        <w:keepNext/>
        <w:keepLines/>
        <w:numPr>
          <w:ilvl w:val="2"/>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Organizuje działalność szkoły, a w szczególności:</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opracowuje arkusz organizacyjny na kolejny rok szkolny i przekazuje go po zaopiniowaniu przez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adę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edagogiczną i zakładowe organizacje związkowe do 10 kwietnia organowi prowadzącemu;</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przydziela nauczycielom stałe prace i zajęcia w ramach wynagrodzenia zasadniczego oraz dodatkowo płatnych zajęć dydaktyczno-wychowawczych lub opiekuńczych;</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określa i ustala sposoby dokumentowania pracy dydaktyczno-wychowawczej;</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wyznacza w miarę potrzeb, w wymiarze i na zasadach ustalony</w:t>
      </w:r>
      <w:r w:rsidRPr="0065131B">
        <w:rPr>
          <w:rFonts w:ascii="Times New Roman" w:eastAsia="Times New Roman" w:hAnsi="Times New Roman" w:cs="Times New Roman"/>
          <w:lang w:val="pl" w:eastAsia="pl-PL"/>
        </w:rPr>
        <w:t>ch</w:t>
      </w:r>
      <w:r w:rsidRPr="0065131B">
        <w:rPr>
          <w:rFonts w:ascii="Times New Roman" w:eastAsia="Times New Roman" w:hAnsi="Times New Roman" w:cs="Times New Roman"/>
          <w:color w:val="000000"/>
          <w:lang w:val="pl" w:eastAsia="pl-PL"/>
        </w:rPr>
        <w:t xml:space="preserve"> w odrębnych przepisach, dni wolne od zajęć; </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informuje nauczycieli, rodziców i uczniów do 30 września o ustalonych dniach wolnych;</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odwołuje zajęcia dydaktyczno-wychowawcze i opiekuńcze w sytuacjach, gdy występuje zagrożenie zdrowia uczniów;</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zawiesza, za zgodą organu prowadzącego, zajęcia dydaktyczno-wychowawcze w sytuacjach wystąpienia w kolejnych dwóch dniach poprzedzających zawieszenie zajęć temperatury - 15°C, mierzonej o godzinie 21.00. Określone warunki pogodowe nie są bezwzględnym czynnikiem determinującym decyzje Dyrektora Szkoły;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zapewnia odpowiednie warunki do jak najpełniejszej realizacji zadań Szkoły, a w szczególności należytego stanu </w:t>
      </w:r>
      <w:proofErr w:type="spellStart"/>
      <w:r w:rsidRPr="0065131B">
        <w:rPr>
          <w:rFonts w:ascii="Times New Roman" w:eastAsia="Times New Roman" w:hAnsi="Times New Roman" w:cs="Times New Roman"/>
          <w:color w:val="000000"/>
          <w:lang w:val="pl" w:eastAsia="pl-PL"/>
        </w:rPr>
        <w:t>higieniczno</w:t>
      </w:r>
      <w:proofErr w:type="spellEnd"/>
      <w:r w:rsidRPr="0065131B">
        <w:rPr>
          <w:rFonts w:ascii="Times New Roman" w:eastAsia="Times New Roman" w:hAnsi="Times New Roman" w:cs="Times New Roman"/>
          <w:color w:val="000000"/>
          <w:lang w:val="pl" w:eastAsia="pl-PL"/>
        </w:rPr>
        <w:t xml:space="preserve"> –sanitarnego, bezpiecznych warunków pobytu uczniów w budynku szkolnym i </w:t>
      </w:r>
      <w:r w:rsidRPr="0065131B">
        <w:rPr>
          <w:rFonts w:ascii="Times New Roman" w:eastAsia="Times New Roman" w:hAnsi="Times New Roman" w:cs="Times New Roman"/>
          <w:lang w:val="pl" w:eastAsia="pl-PL"/>
        </w:rPr>
        <w:t>terenie</w:t>
      </w:r>
      <w:r w:rsidRPr="0065131B">
        <w:rPr>
          <w:rFonts w:ascii="Times New Roman" w:eastAsia="Times New Roman" w:hAnsi="Times New Roman" w:cs="Times New Roman"/>
          <w:color w:val="000000"/>
          <w:lang w:val="pl" w:eastAsia="pl-PL"/>
        </w:rPr>
        <w:t xml:space="preserve"> szkolnym;</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dba o właściwe wyposażenie Szkoły w sprzęt i pomoce dydaktyczne;</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egzekwuje przestrzeganie przez pracowników </w:t>
      </w:r>
      <w:proofErr w:type="spellStart"/>
      <w:r w:rsidRPr="0065131B">
        <w:rPr>
          <w:rFonts w:ascii="Times New Roman" w:eastAsia="Times New Roman" w:hAnsi="Times New Roman" w:cs="Times New Roman"/>
          <w:color w:val="000000"/>
          <w:lang w:val="pl" w:eastAsia="pl-PL"/>
        </w:rPr>
        <w:t>Skoły</w:t>
      </w:r>
      <w:proofErr w:type="spellEnd"/>
      <w:r w:rsidRPr="0065131B">
        <w:rPr>
          <w:rFonts w:ascii="Times New Roman" w:eastAsia="Times New Roman" w:hAnsi="Times New Roman" w:cs="Times New Roman"/>
          <w:color w:val="000000"/>
          <w:lang w:val="pl" w:eastAsia="pl-PL"/>
        </w:rPr>
        <w:t xml:space="preserve"> ustalonego porządku oraz dbałości o estetykę i czystość;</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sprawuje nadzór nad działalnością administracyjną i gospodarczą Szkoły;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opracowuje projekt planu finansowego szkoły i przedstawia go celem zaopiniowania Radzie Pedagogicznej i Radzie Rodziców;</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dysponuje środkami finansowymi określonymi w planie finansowym Szkoły; ponosi odpowiedzialność za ich prawidłowe wykorzystanie;</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dokonuje co najmniej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raz w ciągu roku przeglądu technicznego budynku i stanu technicznego urządzeń na szkolnym boisku;</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za zgodą organu prowadzącego i w uzasadnionych potrzebach organizacyjnych Szkoły tworzy stanowisko wice</w:t>
      </w:r>
      <w:r w:rsidRPr="0065131B">
        <w:rPr>
          <w:rFonts w:ascii="Times New Roman" w:eastAsia="Times New Roman" w:hAnsi="Times New Roman" w:cs="Times New Roman"/>
          <w:lang w:val="pl" w:eastAsia="pl-PL"/>
        </w:rPr>
        <w:t>d</w:t>
      </w:r>
      <w:r w:rsidRPr="0065131B">
        <w:rPr>
          <w:rFonts w:ascii="Times New Roman" w:eastAsia="Times New Roman" w:hAnsi="Times New Roman" w:cs="Times New Roman"/>
          <w:color w:val="000000"/>
          <w:lang w:val="pl" w:eastAsia="pl-PL"/>
        </w:rPr>
        <w:t>yrektora lub inne stanowiska kierownicze;</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organizuje prace </w:t>
      </w:r>
      <w:proofErr w:type="spellStart"/>
      <w:r w:rsidRPr="0065131B">
        <w:rPr>
          <w:rFonts w:ascii="Times New Roman" w:eastAsia="Times New Roman" w:hAnsi="Times New Roman" w:cs="Times New Roman"/>
          <w:color w:val="000000"/>
          <w:lang w:val="pl" w:eastAsia="pl-PL"/>
        </w:rPr>
        <w:t>konserwacyjno</w:t>
      </w:r>
      <w:proofErr w:type="spellEnd"/>
      <w:r w:rsidRPr="0065131B">
        <w:rPr>
          <w:rFonts w:ascii="Times New Roman" w:eastAsia="Times New Roman" w:hAnsi="Times New Roman" w:cs="Times New Roman"/>
          <w:color w:val="000000"/>
          <w:lang w:val="pl" w:eastAsia="pl-PL"/>
        </w:rPr>
        <w:t xml:space="preserve"> – remontowe oraz powołuje komisje przetargowe;</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powołuje komisję w celu dokonania inwentaryzacji majątku Szkoły;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odpowiada za prowadzenie, przechowywanie i archiwizację dokumentacji Szkoły zgodnie z odrębnymi przepisami;</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Cambria"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organizuje i sprawuje kontrolę zarządczą zgodnie z ustawą o finansach publicznych</w:t>
      </w:r>
      <w:r w:rsidRPr="0065131B">
        <w:rPr>
          <w:rFonts w:ascii="Times New Roman" w:eastAsia="Times New Roman" w:hAnsi="Times New Roman" w:cs="Times New Roman"/>
          <w:b/>
          <w:color w:val="000000"/>
          <w:lang w:val="pl" w:eastAsia="pl-PL"/>
        </w:rPr>
        <w:t>.</w:t>
      </w:r>
    </w:p>
    <w:p w:rsidR="0065131B" w:rsidRPr="0065131B" w:rsidRDefault="0065131B" w:rsidP="0065131B">
      <w:pPr>
        <w:keepNext/>
        <w:keepLines/>
        <w:numPr>
          <w:ilvl w:val="2"/>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Prowadzi sprawy kadrowe i socjalne pracowników, a w szczególności:</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nawiązuje i rozwiązuje stosunek pracy z nauczycielami i innymi pracownikami Szkoły;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powierza pełnienie funkcji wice</w:t>
      </w:r>
      <w:r w:rsidRPr="0065131B">
        <w:rPr>
          <w:rFonts w:ascii="Times New Roman" w:eastAsia="Times New Roman" w:hAnsi="Times New Roman" w:cs="Times New Roman"/>
          <w:lang w:val="pl" w:eastAsia="pl-PL"/>
        </w:rPr>
        <w:t>d</w:t>
      </w:r>
      <w:r w:rsidRPr="0065131B">
        <w:rPr>
          <w:rFonts w:ascii="Times New Roman" w:eastAsia="Times New Roman" w:hAnsi="Times New Roman" w:cs="Times New Roman"/>
          <w:color w:val="000000"/>
          <w:lang w:val="pl" w:eastAsia="pl-PL"/>
        </w:rPr>
        <w:t>yrektorowi i innym pracownikom na stanowiskach kierowniczych;</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dokonuje oceny pracy nauczycieli i okresowych ocen pracy pracowników samorządowych zatrudnionych na stanowiskach urzędniczych i urzędniczych kierowniczych; </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decyduje o </w:t>
      </w:r>
      <w:r w:rsidRPr="0065131B">
        <w:rPr>
          <w:rFonts w:ascii="Times New Roman" w:eastAsia="Times New Roman" w:hAnsi="Times New Roman" w:cs="Times New Roman"/>
          <w:lang w:val="pl" w:eastAsia="pl-PL"/>
        </w:rPr>
        <w:t>skierowaniu</w:t>
      </w:r>
      <w:r w:rsidRPr="0065131B">
        <w:rPr>
          <w:rFonts w:ascii="Times New Roman" w:eastAsia="Times New Roman" w:hAnsi="Times New Roman" w:cs="Times New Roman"/>
          <w:color w:val="000000"/>
          <w:lang w:val="pl" w:eastAsia="pl-PL"/>
        </w:rPr>
        <w:t xml:space="preserve"> pracownika podejmującego pracę po raz pierwszy w jednostkach samorządu terytorialnego do służby przygotowawczej;</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organizuje służbę przygotowawczą pracownikom samorządowym zatrudnionym na stanowiskach urzędniczych w Szkole;</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opracowuje regulamin wynagradzania pracowników samorządowych;</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dokonuje oceny dorobku zawodowego za okres stażu na stopień awansu zawodowego;</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przyznaje nagrody Dyrektora oraz wymierza kary porządkowe nauczycielom i pracownikom administracji i obsługi Szkoły;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występuje z wnioskami o odznaczenia, nagrody i inne wyróżnienia dla nauczycieli</w:t>
      </w:r>
      <w:r w:rsidRPr="0065131B">
        <w:rPr>
          <w:rFonts w:ascii="Times New Roman" w:eastAsia="Times New Roman" w:hAnsi="Times New Roman" w:cs="Times New Roman"/>
          <w:color w:val="000000"/>
          <w:lang w:val="pl" w:eastAsia="pl-PL"/>
        </w:rPr>
        <w:br/>
        <w:t>i pracowników;</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udziela urlopów zgodnie z KN i Kpa;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załatwia sprawy osobowe nauczycieli i pracowników niebędących nauczycielami;</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wydaje świadectwa pracy i opinie wymagane prawem;</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usunięty</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przyznaje dodatek motywacyjny nauczycielom zgodnie z zasadami opracowanymi przez organ prowadzący;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dysponuje środkami Zakładowego Funduszu Świadczeń Socjalnych; </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określa zakresy obowiązków, uprawnień i odpowiedzialności na stanowiskach pracy;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odbiera ślubowania od pracowników, zgodnie z Ustawą o samorządzie terytorialnym;</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współdziała ze związkami zawodowymi w zakresie uprawnień związków do opiniowania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br/>
        <w:t>i zatwierdzania;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wykonuje inne zadania wynikające z przepisów prawa. </w:t>
      </w:r>
    </w:p>
    <w:p w:rsidR="0065131B" w:rsidRPr="0065131B" w:rsidRDefault="0065131B" w:rsidP="0065131B">
      <w:pPr>
        <w:keepNext/>
        <w:keepLines/>
        <w:numPr>
          <w:ilvl w:val="2"/>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Sprawuje opiekę nad uczniami:</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tworzy warunki do samorządności, współpracuje z Samorządami Uczniowskimi;</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powołuje Komisję Stypendialną;</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 w porozumieniu z organem prowadzącym i po zasięgnięciu opinii Komisji Stypendialnej i Rady Pedagogicznej, wysokość stypendium za wyniki w nauce i za osiągnięcia sportowe;</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egzekwuje przestrzeganie przez uczniów i nauczycieli postanowień statutu Szkoły;</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organizuje stołówkę szkolną i określa warunki korzystania z wyżywienia;</w:t>
      </w:r>
    </w:p>
    <w:p w:rsidR="0065131B" w:rsidRPr="0065131B" w:rsidRDefault="0065131B" w:rsidP="0065131B">
      <w:pPr>
        <w:numPr>
          <w:ilvl w:val="3"/>
          <w:numId w:val="6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sprawuje opiekę nad uczniami oraz stwarza warunki do harmonijnego rozwoju psychofizycznego poprzez aktywne działania prozdrowotne i organizację opieki medycznej w Szkole.</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Dyrektor prowadzi zajęcia dydaktyczne w wymiarze ustalonym dla Dyrektora Szkoły. Dyrektor współpracuje z organem prowadzącym i nadzorującym w zakresie określonym ustawą i aktami wykonawczymi do ustawy.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Rada Peda</w:t>
      </w:r>
      <w:r w:rsidRPr="0065131B">
        <w:rPr>
          <w:rFonts w:ascii="Times New Roman" w:eastAsia="Times New Roman" w:hAnsi="Times New Roman" w:cs="Times New Roman"/>
          <w:lang w:val="pl" w:eastAsia="pl-PL"/>
        </w:rPr>
        <w:t xml:space="preserve">gogiczna </w:t>
      </w:r>
      <w:r w:rsidRPr="0065131B">
        <w:rPr>
          <w:rFonts w:ascii="Times New Roman" w:eastAsia="Calibri" w:hAnsi="Times New Roman" w:cs="Times New Roman"/>
          <w:lang w:val="pl" w:eastAsia="pl-PL"/>
        </w:rPr>
        <w:t xml:space="preserve"> </w:t>
      </w:r>
    </w:p>
    <w:p w:rsidR="0065131B" w:rsidRPr="0065131B" w:rsidRDefault="0065131B" w:rsidP="0065131B">
      <w:pPr>
        <w:numPr>
          <w:ilvl w:val="2"/>
          <w:numId w:val="110"/>
        </w:numPr>
        <w:pBdr>
          <w:top w:val="nil"/>
          <w:left w:val="nil"/>
          <w:bottom w:val="nil"/>
          <w:right w:val="nil"/>
          <w:between w:val="nil"/>
        </w:pBdr>
        <w:spacing w:after="0" w:line="276" w:lineRule="auto"/>
        <w:contextualSpacing/>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Rada Pedagogiczna jest kolegialnym organem Szkoły. </w:t>
      </w:r>
    </w:p>
    <w:p w:rsidR="0065131B" w:rsidRPr="0065131B" w:rsidRDefault="0065131B" w:rsidP="0065131B">
      <w:pPr>
        <w:numPr>
          <w:ilvl w:val="2"/>
          <w:numId w:val="110"/>
        </w:numPr>
        <w:pBdr>
          <w:top w:val="nil"/>
          <w:left w:val="nil"/>
          <w:bottom w:val="nil"/>
          <w:right w:val="nil"/>
          <w:between w:val="nil"/>
        </w:pBdr>
        <w:spacing w:after="0" w:line="276" w:lineRule="auto"/>
        <w:contextualSpacing/>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W skład Rady Pedagogicznej wchodzą wszyscy nauczyciele zatrudnieni w Szkole.</w:t>
      </w:r>
    </w:p>
    <w:p w:rsidR="0065131B" w:rsidRPr="0065131B" w:rsidRDefault="0065131B" w:rsidP="0065131B">
      <w:pPr>
        <w:numPr>
          <w:ilvl w:val="2"/>
          <w:numId w:val="110"/>
        </w:numPr>
        <w:pBdr>
          <w:top w:val="nil"/>
          <w:left w:val="nil"/>
          <w:bottom w:val="nil"/>
          <w:right w:val="nil"/>
          <w:between w:val="nil"/>
        </w:pBdr>
        <w:spacing w:after="0" w:line="276" w:lineRule="auto"/>
        <w:contextualSpacing/>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Przewodniczącym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 jest Dyrektor Szkoły</w:t>
      </w:r>
      <w:r w:rsidRPr="0065131B">
        <w:rPr>
          <w:rFonts w:ascii="Times New Roman" w:eastAsia="Times New Roman" w:hAnsi="Times New Roman" w:cs="Times New Roman"/>
          <w:lang w:val="pl" w:eastAsia="pl-PL"/>
        </w:rPr>
        <w:t>.</w:t>
      </w:r>
    </w:p>
    <w:p w:rsidR="0065131B" w:rsidRPr="0065131B" w:rsidRDefault="0065131B" w:rsidP="0065131B">
      <w:pPr>
        <w:numPr>
          <w:ilvl w:val="2"/>
          <w:numId w:val="110"/>
        </w:numPr>
        <w:pBdr>
          <w:top w:val="nil"/>
          <w:left w:val="nil"/>
          <w:bottom w:val="nil"/>
          <w:right w:val="nil"/>
          <w:between w:val="nil"/>
        </w:pBdr>
        <w:spacing w:after="0" w:line="276" w:lineRule="auto"/>
        <w:contextualSpacing/>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Przewodniczący przygotowuje i prowadzi zebrania Rady Pedagogicznej oraz jest odpowiedzialny za zawiadomienie wszystkich jej członków o terminie i porządku zebrania. Datę i godzinę obrad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 xml:space="preserve">edagogicznej podaje przewodniczący do wiadomości zainteresowanym nie </w:t>
      </w:r>
      <w:r w:rsidRPr="0065131B">
        <w:rPr>
          <w:rFonts w:ascii="Times New Roman" w:eastAsia="Times New Roman" w:hAnsi="Times New Roman" w:cs="Times New Roman"/>
          <w:color w:val="000000"/>
          <w:lang w:val="pl" w:eastAsia="pl-PL"/>
        </w:rPr>
        <w:lastRenderedPageBreak/>
        <w:t xml:space="preserve">później niż 3 dni przed posiedzeniem. W przypadkach wyjątkowych termin 3-dniowy nie musi być przestrzegany. Przewodniczący może wyznaczyć do wykonywania swoich zadań zastępcę. </w:t>
      </w:r>
    </w:p>
    <w:p w:rsidR="0065131B" w:rsidRPr="0065131B" w:rsidRDefault="0065131B" w:rsidP="0065131B">
      <w:pPr>
        <w:keepNext/>
        <w:keepLines/>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Do zawiadomienia o zwołaniu zebrania Rady Pedagogicznej dołącza się porządek obrad wraz z projektami uchwał. Uzyskanie stosownych projektów i opinii od organów uprawnionych należy do przewodniczącego </w:t>
      </w:r>
      <w:r w:rsidRPr="0065131B">
        <w:rPr>
          <w:rFonts w:ascii="Times New Roman" w:eastAsia="Times New Roman" w:hAnsi="Times New Roman" w:cs="Times New Roman"/>
          <w:lang w:val="pl" w:eastAsia="pl-PL"/>
        </w:rPr>
        <w:t>Ra</w:t>
      </w:r>
      <w:r w:rsidRPr="0065131B">
        <w:rPr>
          <w:rFonts w:ascii="Times New Roman" w:eastAsia="Times New Roman" w:hAnsi="Times New Roman" w:cs="Times New Roman"/>
          <w:color w:val="000000"/>
          <w:lang w:val="pl" w:eastAsia="pl-PL"/>
        </w:rPr>
        <w:t xml:space="preserve">dy. Każdy członek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 przed podjęciem decyzji musi mieć możliwość zgłoszenia uwag i zastrzeżeń do projektowanych uchwał, jak również otrzymania wyjaśnień.</w:t>
      </w:r>
    </w:p>
    <w:p w:rsidR="0065131B" w:rsidRPr="0065131B" w:rsidRDefault="0065131B" w:rsidP="0065131B">
      <w:pPr>
        <w:keepNext/>
        <w:keepLines/>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zebraniach Rady Pedagogicznej lub określonych punktach programu mogą także brać udział z głosem doradczym osoby zaproszone przez jej przewodniczącego za zgodą lub na wniosek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 xml:space="preserve">edagogicznej. Przedstawiciele organu sprawującego nadzór pedagogiczny mogą brać udział w posiedzeniu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 po uprzednim powiadomieniu Dyrektora szkoły.</w:t>
      </w:r>
    </w:p>
    <w:p w:rsidR="0065131B" w:rsidRPr="0065131B" w:rsidRDefault="0065131B" w:rsidP="0065131B">
      <w:pPr>
        <w:keepNext/>
        <w:keepLines/>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65131B" w:rsidRPr="0065131B" w:rsidRDefault="0065131B" w:rsidP="0065131B">
      <w:pPr>
        <w:keepNext/>
        <w:keepLines/>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Rada Pedagogiczna Szkoły w ramach kompetencji stanowiących:</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uchwala regulamin swojej działalności;</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podejmuje uchwały w sprawie klasyfikacji i promocji uczniów Szkoły;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podejmuje decyzje o przedłużeniu okresu nauki uczniowi niepełnosprawnemu po uzyskaniu pozytywnej opinii zespołu ds. pomocy psychologiczno-pedagogicznej i zgody rodziców;</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 wyrazić zgodę na egzamin klasyfikacyjny na prośbę ucznia lub jego rodziców/prawnych opiekunów nie klasyfikowanego z powodu nieobecności nieusprawiedliwionej, przekraczającej połowę czasu przeznaczonego na zajęcia edukacyjne w szkolnym planie nauczania;</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 jeden raz w ciągu danego etapu edukacyjnego promować ucznia, który nie zdał egzaminu poprawkowego z jednych zajęć edukacyjnych;</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zatwierdza plan pracy Szkoły na każdy rok szkolny;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podejmuje uchwały w sprawie eksperymentu pedagogicznego;</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podejmuje uchwały w sprawie wniosku do Kuratora o przeniesienie ucznia do innej szkoły;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 organizację doskonalenia zawodowego nauczycieli;</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uchwala statut szkoły i wprowadzane zmiany (nowelizacje) do statutu;</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 sposób wykorzystania wyników nadzoru pedagogicznego, w tym sprawowanego nad szkołą przez organ sprawujący nadzór pedagogiczny, w celu doskonalenia pracy szkoły.</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Rada Pedagogiczna Szkoły w ramach kompetencji opiniujących:</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opiniuje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programy z zakresu kształcenia ogólnego przed dopuszczeniem do użytku szkolnego;</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wskazuje sposób dostosowania warunków przeprowadzania egzaminu </w:t>
      </w:r>
      <w:r w:rsidRPr="0065131B">
        <w:rPr>
          <w:rFonts w:ascii="Times New Roman" w:eastAsia="Times New Roman" w:hAnsi="Times New Roman" w:cs="Times New Roman"/>
          <w:lang w:val="pl" w:eastAsia="pl-PL"/>
        </w:rPr>
        <w:t>do</w:t>
      </w:r>
      <w:r w:rsidRPr="0065131B">
        <w:rPr>
          <w:rFonts w:ascii="Times New Roman" w:eastAsia="Times New Roman" w:hAnsi="Times New Roman" w:cs="Times New Roman"/>
          <w:color w:val="000000"/>
          <w:lang w:val="pl" w:eastAsia="pl-PL"/>
        </w:rPr>
        <w:t xml:space="preserve"> rodzaju niepełnosprawności lub indywidualnych potrzeb rozwojowych i edukacyjnych oraz możliwości psychofizycznych ucznia, uwzględniając posiadane przez ucznia orzeczenie o potrzebie kształcenia specjalnego;</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opiniuje wniosek do poradni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xml:space="preserve"> – pedagogicznej o zdiagnozowanie przyczyn trudności </w:t>
      </w:r>
      <w:r w:rsidRPr="0065131B">
        <w:rPr>
          <w:rFonts w:ascii="Times New Roman" w:eastAsia="Times New Roman" w:hAnsi="Times New Roman" w:cs="Times New Roman"/>
          <w:lang w:val="pl" w:eastAsia="pl-PL"/>
        </w:rPr>
        <w:t>w nauce u uczniów, którzy nie posiadają wcześniej wydanej opinii w trakcie nauki w szkole podstawowej;</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opiniuje organizację pracy Szkoły, w tym tygodniowy rozkład zajęć edukacyjnych</w:t>
      </w:r>
      <w:r w:rsidRPr="0065131B">
        <w:rPr>
          <w:rFonts w:ascii="Times New Roman" w:hAnsi="Times New Roman" w:cs="Times New Roman"/>
        </w:rPr>
        <w:t xml:space="preserve"> </w:t>
      </w:r>
      <w:r w:rsidRPr="0065131B">
        <w:rPr>
          <w:rFonts w:ascii="Times New Roman" w:eastAsia="Times New Roman" w:hAnsi="Times New Roman" w:cs="Times New Roman"/>
          <w:lang w:val="pl" w:eastAsia="pl-PL"/>
        </w:rPr>
        <w:t xml:space="preserve">oraz, w zależności od potrzeb, ustala wraz z Dyrektorem potrzebę czasowej modyfikacji tygodniowego rozkładu zajęć oraz zakresu treści nauczania, wynikających z ramowych planów nauczania w przypadku prowadzenia zajęć z wykorzystaniem metod i technik kształcenia na odległość; </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opiniuje w terminie do 30 września plan doradztwa zawodowego na każdy rok szkolny;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opiniuje propozycje Dyrektora Szkoły w sprawach przydziału nauczycielom stałych prac w ramach wynagrodzenia zasadniczego oraz w ramach godzin ponadwymiarowych;</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opiniuje wnioski Dyrektora o przyznanie nauczycielom odznaczeń, nagród i innych wyróżnień;</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opiniuje projekt finansowy Szkoły;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opiniuje wniosek o nagrodę kuratora oświaty dla Dyrektora szkoły;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opiniuje zgodę Dyrektora na działalność na terenie Szkoły stowarzyszeń, wolontariuszy oraz innych organizacji, których celem statutowym jest działalność dydaktyczna, wychowawcza i opiekuńcza;</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wydaje opinie na okoliczność przedłużenia powierzenia stanowiska Dyrektora;</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opiniuje pracę Dyrektora przy ustalaniu jego oceny pracy;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opiniuje formy realizacji 2 godzin wychowania fizycznego;</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opiniuje kandydatów na stanowisko wice</w:t>
      </w:r>
      <w:r w:rsidRPr="0065131B">
        <w:rPr>
          <w:rFonts w:ascii="Times New Roman" w:eastAsia="Times New Roman" w:hAnsi="Times New Roman" w:cs="Times New Roman"/>
          <w:lang w:val="pl" w:eastAsia="pl-PL"/>
        </w:rPr>
        <w:t>d</w:t>
      </w:r>
      <w:r w:rsidRPr="0065131B">
        <w:rPr>
          <w:rFonts w:ascii="Times New Roman" w:eastAsia="Times New Roman" w:hAnsi="Times New Roman" w:cs="Times New Roman"/>
          <w:color w:val="000000"/>
          <w:lang w:val="pl" w:eastAsia="pl-PL"/>
        </w:rPr>
        <w:t>yrektora lub inne pedagogiczne stanowiska kierownicze.</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Rada Pedagogiczna ponadto:</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 występować z wnioskiem o odwołanie nauczyciela z funkcji Dyrektora Szkoły lub z innych funkcji kierowniczych w Szkole;</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uczestniczy w rozwiązywaniu spraw wewnętrznych szkoły;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głosuje nad wotum nieufności dla Dyrektora Szkoły;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ocenia, z własnej inicjatywy sytuację oraz stan Szkoły i występuje z wnioskami do organu prowadzącego;</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uczestniczy w tworzeniu planu doskonalenia nauczycieli;</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rozpatruje wnioski i opinie </w:t>
      </w:r>
      <w:r w:rsidRPr="0065131B">
        <w:rPr>
          <w:rFonts w:ascii="Times New Roman" w:eastAsia="Times New Roman" w:hAnsi="Times New Roman" w:cs="Times New Roman"/>
          <w:lang w:val="pl" w:eastAsia="pl-PL"/>
        </w:rPr>
        <w:t>S</w:t>
      </w:r>
      <w:r w:rsidRPr="0065131B">
        <w:rPr>
          <w:rFonts w:ascii="Times New Roman" w:eastAsia="Times New Roman" w:hAnsi="Times New Roman" w:cs="Times New Roman"/>
          <w:color w:val="000000"/>
          <w:lang w:val="pl" w:eastAsia="pl-PL"/>
        </w:rPr>
        <w:t xml:space="preserve">amorządu </w:t>
      </w:r>
      <w:r w:rsidRPr="0065131B">
        <w:rPr>
          <w:rFonts w:ascii="Times New Roman" w:eastAsia="Times New Roman" w:hAnsi="Times New Roman" w:cs="Times New Roman"/>
          <w:lang w:val="pl" w:eastAsia="pl-PL"/>
        </w:rPr>
        <w:t>U</w:t>
      </w:r>
      <w:r w:rsidRPr="0065131B">
        <w:rPr>
          <w:rFonts w:ascii="Times New Roman" w:eastAsia="Times New Roman" w:hAnsi="Times New Roman" w:cs="Times New Roman"/>
          <w:color w:val="000000"/>
          <w:lang w:val="pl" w:eastAsia="pl-PL"/>
        </w:rPr>
        <w:t>czniowskiego we wszystkich sprawach Szkoły, w szczególności dotyczących realizacji podstawowych praw uczniów;</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ma prawo składania wniosku wspólnie z Rad</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Rodziców i Samorząd</w:t>
      </w:r>
      <w:r w:rsidRPr="0065131B">
        <w:rPr>
          <w:rFonts w:ascii="Times New Roman" w:eastAsia="Times New Roman" w:hAnsi="Times New Roman" w:cs="Times New Roman"/>
          <w:lang w:val="pl" w:eastAsia="pl-PL"/>
        </w:rPr>
        <w:t>e</w:t>
      </w:r>
      <w:r w:rsidRPr="0065131B">
        <w:rPr>
          <w:rFonts w:ascii="Times New Roman" w:eastAsia="Times New Roman" w:hAnsi="Times New Roman" w:cs="Times New Roman"/>
          <w:color w:val="000000"/>
          <w:lang w:val="pl" w:eastAsia="pl-PL"/>
        </w:rPr>
        <w:t xml:space="preserve">m </w:t>
      </w:r>
      <w:r w:rsidRPr="0065131B">
        <w:rPr>
          <w:rFonts w:ascii="Times New Roman" w:eastAsia="Times New Roman" w:hAnsi="Times New Roman" w:cs="Times New Roman"/>
          <w:lang w:val="pl" w:eastAsia="pl-PL"/>
        </w:rPr>
        <w:t>U</w:t>
      </w:r>
      <w:r w:rsidRPr="0065131B">
        <w:rPr>
          <w:rFonts w:ascii="Times New Roman" w:eastAsia="Times New Roman" w:hAnsi="Times New Roman" w:cs="Times New Roman"/>
          <w:color w:val="000000"/>
          <w:lang w:val="pl" w:eastAsia="pl-PL"/>
        </w:rPr>
        <w:t>czniowskim o zmianę nazwy Szkoły i nadanie imienia Szkole;</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 wybierać delegatów do Rady Szkoły, jeśli taka będzie powstawała;</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wybiera swoich przedstawicieli do udziału w konkursie na stanowisko Dyrektora Szkoły;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wybiera przedstawiciela do zespołu rozpatrującego odwołanie nauczyciela od oceny pracy;</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zgłasza i opiniuje kandydatów na członków Komisji Dyscyplinarnej dla Nauczycieli.</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Zebrania plenarne Rady Pedagogicznej są organizowane przed rozpoczęciem roku szkolnego, po zakończeniu pierwszego </w:t>
      </w:r>
      <w:r w:rsidRPr="0065131B">
        <w:rPr>
          <w:rFonts w:ascii="Times New Roman" w:eastAsia="Times New Roman" w:hAnsi="Times New Roman" w:cs="Times New Roman"/>
          <w:lang w:val="pl" w:eastAsia="pl-PL"/>
        </w:rPr>
        <w:t>półrocza,</w:t>
      </w:r>
      <w:r w:rsidRPr="0065131B">
        <w:rPr>
          <w:rFonts w:ascii="Times New Roman" w:eastAsia="Times New Roman" w:hAnsi="Times New Roman" w:cs="Times New Roman"/>
          <w:color w:val="000000"/>
          <w:lang w:val="pl" w:eastAsia="pl-PL"/>
        </w:rPr>
        <w:t xml:space="preserve"> po zakończeniu rocznych zajęć lub w miarę potrzeb. Zebrania mogą być organizowane na wniosek organu prowadzącego, organu nadzorującego, Rady Rodziców lub co najmniej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1/3</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jej członków.</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Rada Pedagogiczna podejmuje swoje decyzje w formie uchwał. Uchwały są podejmowane zwykłą większością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głosów w obecności co najmniej połowy jej członków. </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Uchwały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 xml:space="preserve">edagogicznej podejmowane w sprawach związanych z osobami pełniącymi funkcje kierownicze w </w:t>
      </w:r>
      <w:hyperlink r:id="rId11" w:anchor="P4186A7">
        <w:r w:rsidRPr="0065131B">
          <w:rPr>
            <w:rFonts w:ascii="Times New Roman" w:eastAsia="Times New Roman" w:hAnsi="Times New Roman" w:cs="Times New Roman"/>
            <w:color w:val="000000"/>
            <w:lang w:val="pl" w:eastAsia="pl-PL"/>
          </w:rPr>
          <w:t>Szkole</w:t>
        </w:r>
      </w:hyperlink>
      <w:r w:rsidRPr="0065131B">
        <w:rPr>
          <w:rFonts w:ascii="Times New Roman" w:eastAsia="Times New Roman" w:hAnsi="Times New Roman" w:cs="Times New Roman"/>
          <w:color w:val="000000"/>
          <w:lang w:val="pl" w:eastAsia="pl-PL"/>
        </w:rPr>
        <w:t xml:space="preserve"> lub w sprawach związanych z opiniowaniem kandydatów na takie stanowiska podejmowane są w głosowaniu tajnym. </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Rada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edagogiczna ustala regulamin swojej działalności.</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Dyrektor Szkoły wstrzymuje wykonanie uchwał niezgodnych z przepisami prawa. </w:t>
      </w:r>
      <w:r w:rsidRPr="0065131B">
        <w:rPr>
          <w:rFonts w:ascii="Times New Roman" w:hAnsi="Times New Roman" w:cs="Times New Roman"/>
        </w:rPr>
        <w:t>O wstrzymaniu</w:t>
      </w:r>
      <w:r w:rsidRPr="0065131B">
        <w:rPr>
          <w:rFonts w:ascii="Times New Roman" w:eastAsia="Times New Roman" w:hAnsi="Times New Roman" w:cs="Times New Roman"/>
          <w:color w:val="000000"/>
          <w:lang w:val="pl" w:eastAsia="pl-PL"/>
        </w:rPr>
        <w:t xml:space="preserve">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Zebrania Rady Pedagogicznej są protokołowane w formie elektronicznej lub papierowej. Księgę protokołów przechowuje się w archiwum Szkoły, zgodnie z Instrukcją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Archiwizacyjną.</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Protokół z zebrania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 powinien w szczególności zawierać:</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 xml:space="preserve">określenie numeru, daty zebrania i nazwiska przewodniczącego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ady oraz osoby sporządzającej protokół;</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stwierdzenie prawomocności obrad;</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odnotowanie przyjęcia protokołu z poprzedniego zebrania;</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listę obecności nauczycieli;</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uchwalony porządek obrad;</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przebieg obrad, a w szczególności: treść lub streszczenie wystąpień, teksty zgłoszonych i uchwalonych wniosków, odnotowanie zgłoszenia pisemnych wystąpień;</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przebieg głosowania i jego wyniki;</w:t>
      </w:r>
    </w:p>
    <w:p w:rsidR="0065131B" w:rsidRPr="0065131B" w:rsidRDefault="0065131B" w:rsidP="0065131B">
      <w:pPr>
        <w:numPr>
          <w:ilvl w:val="3"/>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podpis przewodniczącego i protokolanta.</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Do protokołu dołącza się: listę zaproszonych gości, teksty uchwał przyjętych przez </w:t>
      </w:r>
      <w:r w:rsidRPr="0065131B">
        <w:rPr>
          <w:rFonts w:ascii="Times New Roman" w:eastAsia="Times New Roman" w:hAnsi="Times New Roman" w:cs="Times New Roman"/>
          <w:lang w:val="pl" w:eastAsia="pl-PL"/>
        </w:rPr>
        <w:t>Ra</w:t>
      </w:r>
      <w:r w:rsidRPr="0065131B">
        <w:rPr>
          <w:rFonts w:ascii="Times New Roman" w:eastAsia="Times New Roman" w:hAnsi="Times New Roman" w:cs="Times New Roman"/>
          <w:color w:val="000000"/>
          <w:lang w:val="pl" w:eastAsia="pl-PL"/>
        </w:rPr>
        <w:t xml:space="preserve">dę, protokoły głosowań tajnych, zgłoszone na piśmie wnioski, oświadczenia i inne dokumenty złożone do przewodniczącego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Protokół sporządza się w ciągu 14 dni po zakończeniu obrad.</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Poprawki i uzupełnienia do protokołu powinny być </w:t>
      </w:r>
      <w:r w:rsidRPr="0065131B">
        <w:rPr>
          <w:rFonts w:ascii="Times New Roman" w:eastAsia="Times New Roman" w:hAnsi="Times New Roman" w:cs="Times New Roman"/>
          <w:lang w:val="pl" w:eastAsia="pl-PL"/>
        </w:rPr>
        <w:t>wniesione</w:t>
      </w:r>
      <w:r w:rsidRPr="0065131B">
        <w:rPr>
          <w:rFonts w:ascii="Times New Roman" w:eastAsia="Times New Roman" w:hAnsi="Times New Roman" w:cs="Times New Roman"/>
          <w:color w:val="000000"/>
          <w:lang w:val="pl" w:eastAsia="pl-PL"/>
        </w:rPr>
        <w:t xml:space="preserve"> nie później niż do rozpoczęcia zebrania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 na której następuje przyjęcie protokołu.</w:t>
      </w:r>
    </w:p>
    <w:p w:rsidR="0065131B" w:rsidRPr="0065131B" w:rsidRDefault="0065131B" w:rsidP="0065131B">
      <w:pPr>
        <w:numPr>
          <w:ilvl w:val="2"/>
          <w:numId w:val="11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Nauczyciele są zobowiązani do nieujawniania spraw poruszanych na posiedzeniach Rady Pedagogicznej, które mogą naruszać dobro osobiste uczniów lub ich rodziców, a także nauczycieli i innych pracowników Szkoły.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Rada Rodziców</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Rada Rodziców jest kolegialnym organem Szkoły.</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Rada Rodziców reprezentuje ogół rodziców uczniów przed innymi organami Szkoły.</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W skład Rady Rodziców wchodzi jeden przedstawiciel rodziców/prawnych opiekunów z każdego oddziału szkolnego wchodzącego w skład Szkoły;</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Celem Rady Rodziców jest reprezentowanie Szkoły oraz podejmowanie działań zmierzających do doskonalenia jej statutowej działalności.</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Szczególnym celem Rady Rodziców jest działanie na rzecz opiekuńczej funkcji Szkoły.</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Zadaniem Rady Rodziców jest w szczególności</w:t>
      </w:r>
      <w:r w:rsidRPr="0065131B">
        <w:rPr>
          <w:rFonts w:ascii="Times New Roman" w:eastAsia="Times New Roman" w:hAnsi="Times New Roman" w:cs="Times New Roman"/>
          <w:b/>
          <w:color w:val="000000"/>
          <w:lang w:val="pl" w:eastAsia="pl-PL"/>
        </w:rPr>
        <w:t>:</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pobudzanie i organizowanie form aktywności rodziców na rzecz wspomagania realizacji celów i zadań Szkoły;</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gromadzenie funduszy niezbędnych dla wspierania działalności Szkoły, a także ustalanie zasad użytkowania tych funduszy;</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zapewnienie rodzicom we współdziałaniu z innymi organami szkoły, rzeczywistego wpływu na działalność Szkoły, wśród nich zaś:</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znajomość zadań i zamierzeń dydaktyczno-wychowawczych w Szkole i w klasie, uzyskania w każdym czasie rzetelnej informacji na temat swego dziecka i jego postępów lub trudności,</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znajomość statutu szkoły, regulaminów szkolnych, szczegółowych warunków i sposobów oceniania wewnątrzszkolnego, </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uzyskiwania porad w sprawie wychowania i dalszego kształcenia swych dzieci,</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wyrażania i przekazywania opinii na temat pracy Szkoły,</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określanie struktur działania ogółu rodziców oraz Rady Rodziców. </w:t>
      </w:r>
    </w:p>
    <w:p w:rsidR="0065131B" w:rsidRPr="0065131B" w:rsidRDefault="0065131B" w:rsidP="0065131B">
      <w:pPr>
        <w:numPr>
          <w:ilvl w:val="2"/>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Rada Rodziców może występować do Dyrektora i innych organów Szkoły, organu prowadzącego Szkołę oraz organu sprawującego nadzór pedagogiczny z wnioskami i opiniami we wszystkich sprawach szkoły.</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Do kompetencji Rady Rodziców należy:</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uchwalanie w porozumieniu z Radą Pedagogiczną:</w:t>
      </w:r>
    </w:p>
    <w:p w:rsidR="0065131B" w:rsidRPr="0065131B" w:rsidRDefault="0065131B" w:rsidP="0065131B">
      <w:pPr>
        <w:numPr>
          <w:ilvl w:val="4"/>
          <w:numId w:val="95"/>
        </w:numPr>
        <w:pBdr>
          <w:top w:val="nil"/>
          <w:left w:val="nil"/>
          <w:bottom w:val="nil"/>
          <w:right w:val="nil"/>
          <w:between w:val="nil"/>
        </w:pBdr>
        <w:spacing w:after="0" w:line="276" w:lineRule="auto"/>
        <w:ind w:left="568" w:hanging="284"/>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Programu Wychowawczo–Profilaktycznego Szkoły </w:t>
      </w:r>
      <w:r w:rsidRPr="0065131B">
        <w:rPr>
          <w:rFonts w:ascii="Times New Roman" w:eastAsia="Times New Roman" w:hAnsi="Times New Roman" w:cs="Times New Roman"/>
          <w:color w:val="000000"/>
          <w:lang w:val="pl" w:eastAsia="pl-PL"/>
        </w:rPr>
        <w:t>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uczniów i rodziców.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opiniowanie programu i harmonogramu poprawy efektywności kształcenia lub wychowania Szkoły;</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opiniowanie projektów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planów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finansowych składanych przez Dyrektora Szkoły;</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opiniowanie pracy nauczyciela do ustalenia oceny dorobku zawodowego nauczyciela za okres stażu. Rada Rodziców przedstawia swoją opinię na piśmie w terminie 14 dni od dnia otrzymania zawiadomienia o dokonywanej ocenie dorobku zawodowego. Brak opinii nie wstrzymuje postępowania;</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opiniowanie decyzji Dyrektora Szkoły w sprawie wprowadzenia obowiązku noszenia przez uczniów na terenie szkoły jednolitego stroju. Wzór jednolitego stroju, określa Dyrektor szkoły w porozumieniu z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adą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odziców;</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opiniowanie formy realizacji 2 godzin wychowania fizycznego;</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opiniowanie dodatkowych dni wolnych od zajęć dydaktyczno-wychowawczych;</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opiniowanie ustalonych przez Dyrektora podręczników i materiałów edukacyjnych, </w:t>
      </w:r>
      <w:r w:rsidRPr="0065131B">
        <w:rPr>
          <w:rFonts w:ascii="Times New Roman" w:eastAsia="Times New Roman" w:hAnsi="Times New Roman" w:cs="Times New Roman"/>
          <w:lang w:val="pl" w:eastAsia="pl-PL"/>
        </w:rPr>
        <w:br/>
        <w:t>w przypadku braku zgody pomiędzy nauczycielami przedmiotu;</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 przypadku zajęć prowadzonych z wykorzystaniem metod i technik kształcenia na odległość z powodu zagrożeń wskazanych w przepisach oświatowych ustalenie potrzeby modyfikacji programu wychowawczo-profilaktycznego – wraz z Dyrektorem i Radą Pedagogiczną.</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Rada Rodziców może:</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wnioskować do Dyrektora Szkoły o dokonanie oceny nauczyciela, z wyjątkiem nauczyciela początkującego;</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występować do Dyrektora Szkoły, innych organów Szkoły, organu sprawującego nadzór pedagogiczny lub organu prowadzącego  z wnioskami i opiniami we wszystkich sprawach szkolnych;</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delegować swojego przedstawiciela do komisji konkursowej wyłaniającej kandydata na stanowisko Dyrektora Szkoły;</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delegować swojego przedstawiciela do Zespołu Oceniającego, powołanego przez organ nadzorujący, do rozpatrzenia odwołania nauczyciela od oceny pracy.</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Rada Rodziców przeprowadza wybory rodziców, spośród swego grona, do komisji konkursowej na Dyrektora Szkoły.</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Rada Rodziców uchwala regulamin swojej działalności, w którym określa w szczególności:</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wewnętrzną strukturę i tryb pracy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ady;</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szczegółowy tryb wyborów do rad oddziałowych i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odziców;</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zasady wydatkowania funduszy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odziców.</w:t>
      </w:r>
    </w:p>
    <w:p w:rsidR="0065131B" w:rsidRPr="0065131B" w:rsidRDefault="0065131B" w:rsidP="0065131B">
      <w:pPr>
        <w:keepNext/>
        <w:keepLines/>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Tryb wyboru członków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ady:</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wybory przeprowadza się na pierwszym zebraniu rodziców w każdym roku szkolnym;</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datę wyboru do Rady Rodziców, Dyrektor podaje do wiadomości rodziców, nauczycieli </w:t>
      </w:r>
      <w:r w:rsidRPr="0065131B">
        <w:rPr>
          <w:rFonts w:ascii="Times New Roman" w:eastAsia="Times New Roman" w:hAnsi="Times New Roman" w:cs="Times New Roman"/>
          <w:color w:val="000000"/>
          <w:lang w:val="pl" w:eastAsia="pl-PL"/>
        </w:rPr>
        <w:br/>
        <w:t xml:space="preserve">i uczniów nie później niż na </w:t>
      </w:r>
      <w:r w:rsidRPr="0065131B">
        <w:rPr>
          <w:rFonts w:ascii="Times New Roman" w:eastAsia="Times New Roman" w:hAnsi="Times New Roman" w:cs="Times New Roman"/>
          <w:lang w:val="pl" w:eastAsia="pl-PL"/>
        </w:rPr>
        <w:t>7</w:t>
      </w:r>
      <w:r w:rsidRPr="0065131B">
        <w:rPr>
          <w:rFonts w:ascii="Times New Roman" w:eastAsia="Times New Roman" w:hAnsi="Times New Roman" w:cs="Times New Roman"/>
          <w:color w:val="000000"/>
          <w:lang w:val="pl" w:eastAsia="pl-PL"/>
        </w:rPr>
        <w:t xml:space="preserve"> dni przed terminem wyborów;</w:t>
      </w:r>
    </w:p>
    <w:p w:rsidR="0065131B" w:rsidRPr="0065131B" w:rsidRDefault="0065131B" w:rsidP="0065131B">
      <w:pPr>
        <w:numPr>
          <w:ilvl w:val="3"/>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wybory do Rady Rodziców przeprowadza się według następujących zasad:</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wybory są powszechne, równe, tajne i większościowe,</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wyborach czynne i bierne prawo wyborcze ma jeden rodzic lub opiekun ucznia Szkoły,</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do Rady Rodziców wybiera się po jednym przedstawicielu rad oddziałowych, </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komisję wyborczą powołują rodzice na zebraniu wyborczym rodziców, </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wychowawca klasy zapewnia odpowiednie warunki pracy komisji wyborczej i organizację wyborów,</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karty do głosowania na zebranie wyborcze rodziców przygotowuje wychowawca klasy, </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niezwłocznie po podliczeniu głosów, komisja wyborcza ogłasza wyniki wyborów,</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członkami Rady Rodziców zostają </w:t>
      </w:r>
      <w:r w:rsidRPr="0065131B">
        <w:rPr>
          <w:rFonts w:ascii="Times New Roman" w:eastAsia="Times New Roman" w:hAnsi="Times New Roman" w:cs="Times New Roman"/>
          <w:lang w:val="pl" w:eastAsia="pl-PL"/>
        </w:rPr>
        <w:t xml:space="preserve">kandydaci, </w:t>
      </w:r>
      <w:r w:rsidRPr="0065131B">
        <w:rPr>
          <w:rFonts w:ascii="Times New Roman" w:eastAsia="Times New Roman" w:hAnsi="Times New Roman" w:cs="Times New Roman"/>
          <w:color w:val="000000"/>
          <w:lang w:val="pl" w:eastAsia="pl-PL"/>
        </w:rPr>
        <w:t xml:space="preserve"> którzy otrzymali największą liczbę głosów,</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organem odwoławczym na działalność komisji wyborczych jest Dyrektor Szkoły,</w:t>
      </w:r>
    </w:p>
    <w:p w:rsidR="0065131B" w:rsidRPr="0065131B" w:rsidRDefault="0065131B" w:rsidP="0065131B">
      <w:pPr>
        <w:numPr>
          <w:ilvl w:val="4"/>
          <w:numId w:val="9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skargi i uwagi na działalność komisji wyborczych wyborcy mogą składać do 3 dni po dacie wyborów.</w:t>
      </w:r>
    </w:p>
    <w:p w:rsidR="0065131B" w:rsidRPr="0065131B" w:rsidRDefault="0065131B" w:rsidP="0065131B">
      <w:pPr>
        <w:numPr>
          <w:ilvl w:val="2"/>
          <w:numId w:val="95"/>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celu wspierania działalności statutowej Szkoły, Rada Rodziców może gromadzić fundusze z dobrowolnych składek rodziców oraz innych źródeł. Zasady wydatkowania funduszy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odziców określa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egulamin </w:t>
      </w:r>
      <w:r w:rsidRPr="0065131B">
        <w:rPr>
          <w:rFonts w:ascii="Times New Roman" w:eastAsia="Times New Roman" w:hAnsi="Times New Roman" w:cs="Times New Roman"/>
          <w:lang w:val="pl" w:eastAsia="pl-PL"/>
        </w:rPr>
        <w:t>Rady Rodziców</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Samorząd Uczniowski</w:t>
      </w:r>
    </w:p>
    <w:p w:rsidR="0065131B" w:rsidRPr="0065131B" w:rsidRDefault="0065131B" w:rsidP="0065131B">
      <w:pPr>
        <w:numPr>
          <w:ilvl w:val="2"/>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Szkole działa Samorząd Uczniowski, zwany dalej Samorządem.</w:t>
      </w:r>
    </w:p>
    <w:p w:rsidR="0065131B" w:rsidRPr="0065131B" w:rsidRDefault="0065131B" w:rsidP="0065131B">
      <w:pPr>
        <w:numPr>
          <w:ilvl w:val="2"/>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Samorząd tworzą wszyscy uczniowie Szkoły. Organy Samorządu są jedynymi reprezentantami ogółu uczniów.</w:t>
      </w:r>
    </w:p>
    <w:p w:rsidR="0065131B" w:rsidRPr="0065131B" w:rsidRDefault="0065131B" w:rsidP="0065131B">
      <w:pPr>
        <w:numPr>
          <w:ilvl w:val="2"/>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Zasady wybierania i działania organów Samorządu określa regulamin uchwalany przez ogół uczniów w głosowaniu równym, tajnym i powszechnym.</w:t>
      </w:r>
    </w:p>
    <w:p w:rsidR="0065131B" w:rsidRPr="0065131B" w:rsidRDefault="0065131B" w:rsidP="0065131B">
      <w:pPr>
        <w:numPr>
          <w:ilvl w:val="2"/>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Regulamin Samorządu Uczniowskiego nie może być sprzeczny ze statutem Szkoły.</w:t>
      </w:r>
    </w:p>
    <w:p w:rsidR="0065131B" w:rsidRPr="0065131B" w:rsidRDefault="0065131B" w:rsidP="0065131B">
      <w:pPr>
        <w:numPr>
          <w:ilvl w:val="2"/>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Samorząd może przedstawiać Radzie Pedagogicznej oraz Dyrektorowi wnioski i opinie we wszystkich sprawach Szkoły, w szczególności dotyczących realizacji podstawowych praw uczniów, takich jak:</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prawo do zapoznawania się z programem nauczania, z jego treścią, celem i stawianymi wymaganiami;</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prawo do jawnej i umotywowanej oceny postępów w nauce i zachowaniu;</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prawo do organizacji życia szkolnego, umożliwiające zachowanie właściwych proporcji między wysiłkiem szkolnym a możliwością rozwijania i zaspokajania własnych zainteresowań;</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prawo redagowania i wydawania gazety szkolnej;</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prawo organizowania działalności kulturalnej, oświatowej, sportowej oraz rozrywkowej zgodnie z własnymi potrzebami i możliwościami organizacyjnymi, w porozumieniu </w:t>
      </w:r>
      <w:r w:rsidRPr="0065131B">
        <w:rPr>
          <w:rFonts w:ascii="Times New Roman" w:eastAsia="Times New Roman" w:hAnsi="Times New Roman" w:cs="Times New Roman"/>
          <w:color w:val="000000"/>
          <w:lang w:val="pl" w:eastAsia="pl-PL"/>
        </w:rPr>
        <w:br/>
        <w:t>z Dyrektorem;</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 prawo wyboru nauczyciela pełniącego rolę opiekuna Samorządu;</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opiniowania organizacji Szkoły, a szczególności dni wolnych od zajęć.</w:t>
      </w:r>
    </w:p>
    <w:p w:rsidR="0065131B" w:rsidRPr="0065131B" w:rsidRDefault="0065131B" w:rsidP="0065131B">
      <w:pPr>
        <w:numPr>
          <w:ilvl w:val="2"/>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Samorząd ma prawo składać zapytania w sprawie szkolnej każdemu organowi Szkoły.</w:t>
      </w:r>
    </w:p>
    <w:p w:rsidR="0065131B" w:rsidRPr="0065131B" w:rsidRDefault="0065131B" w:rsidP="0065131B">
      <w:pPr>
        <w:numPr>
          <w:ilvl w:val="2"/>
          <w:numId w:val="24"/>
        </w:num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Podmiot, do którego Samorząd skierował zapytanie lub wniosek, winien ustosunkować się do treści zapytania lub wniosku w ciągu najpóźniej 14 dni. Sprawy pilne wymagają odpowiedzi niezwłocznej.</w:t>
      </w:r>
    </w:p>
    <w:p w:rsidR="0065131B" w:rsidRPr="0065131B" w:rsidRDefault="0065131B" w:rsidP="0065131B">
      <w:pPr>
        <w:numPr>
          <w:ilvl w:val="2"/>
          <w:numId w:val="24"/>
        </w:num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Samorząd ma prawo opiniować, na wniosek Dyrektora Szkoły, pracę nauczycieli Szkoły, dla których Dyrektor dokonuje oceny ich pracy zawodowej.</w:t>
      </w:r>
    </w:p>
    <w:p w:rsidR="0065131B" w:rsidRPr="0065131B" w:rsidRDefault="0065131B" w:rsidP="0065131B">
      <w:pPr>
        <w:keepNext/>
        <w:keepLines/>
        <w:numPr>
          <w:ilvl w:val="2"/>
          <w:numId w:val="24"/>
        </w:num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Uczniowie mają prawo odwołać organy Samorządu na wniosek podpisany przez 20% uczniów szkoły. </w:t>
      </w:r>
    </w:p>
    <w:p w:rsidR="0065131B" w:rsidRPr="0065131B" w:rsidRDefault="0065131B" w:rsidP="0065131B">
      <w:pPr>
        <w:keepNext/>
        <w:keepLines/>
        <w:numPr>
          <w:ilvl w:val="2"/>
          <w:numId w:val="24"/>
        </w:num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razie zaistnienia sytuacji opisanej w ust. 9 stosuje się następującą procedurę:</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wniosek poparty przez stosowną liczbę uczniów - wraz z propozycjami kandydatów do objęcia stanowisk w organach Samorządu - wnioskodawcy przedkładają Dyrektorowi Szkoły;</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 Szkoły może podjąć się mediacji w celu zażegnania sporu wynikłego wśród uczniów; może to zadanie zlecić opiekunom Samorządu lub nauczycielom pełniącym funkcje kierownicze w Szkole;</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jeśli sporu nie udało się zażegnać, ogłasza się wybory nowych organów Samorządu;</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wybory winny się odbyć w ciągu dwóch tygodni od ich ogłoszenia;</w:t>
      </w:r>
    </w:p>
    <w:p w:rsidR="0065131B" w:rsidRPr="0065131B" w:rsidRDefault="0065131B" w:rsidP="0065131B">
      <w:pPr>
        <w:numPr>
          <w:ilvl w:val="3"/>
          <w:numId w:val="2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regulacje dotyczące zwyczajnego wyboru organów Samorządu obowiązujące w Szkole określa Regulamin Samorządu.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Sekcja Samorządu Uczniowskiego - Wolontariat</w:t>
      </w:r>
    </w:p>
    <w:p w:rsidR="0065131B" w:rsidRPr="0065131B" w:rsidRDefault="0065131B" w:rsidP="0065131B">
      <w:pPr>
        <w:numPr>
          <w:ilvl w:val="2"/>
          <w:numId w:val="33"/>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 szkole funkcjonuje Sekcja Samorządu Uczniowskiego - Wolontariat.</w:t>
      </w:r>
    </w:p>
    <w:p w:rsidR="0065131B" w:rsidRPr="0065131B" w:rsidRDefault="0065131B" w:rsidP="0065131B">
      <w:pPr>
        <w:numPr>
          <w:ilvl w:val="2"/>
          <w:numId w:val="33"/>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Wolontariat ma za zadanie organizować i świadczyć pomoc najbardziej potrzebującym, reagować czynnie na potrzeby środowiska, inicjować działania w środowisku szkolnym i lokalnym, wspomagać różnego typu inicjatywy charytatywne i kulturalne. </w:t>
      </w:r>
    </w:p>
    <w:p w:rsidR="0065131B" w:rsidRPr="0065131B" w:rsidRDefault="0065131B" w:rsidP="0065131B">
      <w:pPr>
        <w:numPr>
          <w:ilvl w:val="2"/>
          <w:numId w:val="33"/>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Członkiem może być każdy uczeń, który w terminie ustalonym przez opiekuna zgłosił chęć pracy w szkolnym wolontariacie. Pisemna zgoda rodzica/ opiekuna prawnego wymagana jest w przypadku działań pozaszkolnych.</w:t>
      </w:r>
    </w:p>
    <w:p w:rsidR="0065131B" w:rsidRPr="0065131B" w:rsidRDefault="0065131B" w:rsidP="0065131B">
      <w:pPr>
        <w:numPr>
          <w:ilvl w:val="2"/>
          <w:numId w:val="33"/>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Cele działania Wolontariatu:</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zapoznawanie uczniów z ideą wolontariatu;</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angażowanie uczniów w świadomą, dobrowolną i nieodpłatną pomoc innym;</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promowanie wśród dzieci i młodzieży postaw: wrażliwości na potrzeby innych, empatii, życzliwości, otwartości i bezinteresowności w podejmowanych działaniach;</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organizowanie aktywnego działania w obszarze pomocy koleżeńskiej, społecznej, kulturalnej na terenie szkoły i w środowisku rodzinnym oraz lokalnym;</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tworzenie przestrzeni dla służby </w:t>
      </w:r>
      <w:proofErr w:type="spellStart"/>
      <w:r w:rsidRPr="0065131B">
        <w:rPr>
          <w:rFonts w:ascii="Times New Roman" w:eastAsia="Times New Roman" w:hAnsi="Times New Roman" w:cs="Times New Roman"/>
          <w:lang w:val="pl" w:eastAsia="pl-PL"/>
        </w:rPr>
        <w:t>wolontariackiej</w:t>
      </w:r>
      <w:proofErr w:type="spellEnd"/>
      <w:r w:rsidRPr="0065131B">
        <w:rPr>
          <w:rFonts w:ascii="Times New Roman" w:eastAsia="Times New Roman" w:hAnsi="Times New Roman" w:cs="Times New Roman"/>
          <w:lang w:val="pl" w:eastAsia="pl-PL"/>
        </w:rPr>
        <w:t xml:space="preserve"> poprzez organizowanie konkretnych sposobów pomocy i tworzenie zespołów wolontariuszy do ich realizacji;</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pośredniczenie we włączaniu dzieci i młodzieży do działań o charakterze </w:t>
      </w:r>
      <w:proofErr w:type="spellStart"/>
      <w:r w:rsidRPr="0065131B">
        <w:rPr>
          <w:rFonts w:ascii="Times New Roman" w:eastAsia="Times New Roman" w:hAnsi="Times New Roman" w:cs="Times New Roman"/>
          <w:lang w:val="pl" w:eastAsia="pl-PL"/>
        </w:rPr>
        <w:t>wolontariackim</w:t>
      </w:r>
      <w:proofErr w:type="spellEnd"/>
      <w:r w:rsidRPr="0065131B">
        <w:rPr>
          <w:rFonts w:ascii="Times New Roman" w:eastAsia="Times New Roman" w:hAnsi="Times New Roman" w:cs="Times New Roman"/>
          <w:lang w:val="pl" w:eastAsia="pl-PL"/>
        </w:rPr>
        <w:t xml:space="preserve"> w działania pozaszkolne, promowanie i komunikowanie o akcjach prowadzonych w środowisku lokalnym, akcjach ogólnopolskich i podejmowanych przez inne organizacje;</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wspieranie ciekawych inicjatyw młodzieży szkolnej;</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promowanie idei wolontariatu;</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prowadzenie warsztatów, szkoleń i cyklicznych spotkań wolontariuszy i chętnych do przystąpienia do Wolontariatu lub ochotników do włączenia się do akcji niesienia pomocy;</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lastRenderedPageBreak/>
        <w:t xml:space="preserve"> angażowanie się, w miarę potrzeb, do pomocy w jednorazowych imprezach o charakterze charytatywnym.</w:t>
      </w:r>
    </w:p>
    <w:p w:rsidR="0065131B" w:rsidRPr="0065131B" w:rsidRDefault="0065131B" w:rsidP="0065131B">
      <w:pPr>
        <w:numPr>
          <w:ilvl w:val="2"/>
          <w:numId w:val="33"/>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Wolontariusze:</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wolontariusz to osoba pracująca na zasadzie wolontariatu;</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wolontariuszem może być każdy uczeń, który na ochotnika i bezinteresownie niesie pomoc tam, gdzie jest ona potrzebna;</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Arial"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highlight w:val="white"/>
          <w:lang w:val="pl" w:eastAsia="pl-PL"/>
        </w:rPr>
        <w:t xml:space="preserve">warunkiem wstąpienia do wolontariatu jest zgłoszenie się i </w:t>
      </w:r>
      <w:r w:rsidRPr="0065131B">
        <w:rPr>
          <w:rFonts w:ascii="Times New Roman" w:eastAsia="Times New Roman" w:hAnsi="Times New Roman" w:cs="Times New Roman"/>
          <w:lang w:val="pl" w:eastAsia="pl-PL"/>
        </w:rPr>
        <w:t>złożenie w formie pisemnej deklaracji</w:t>
      </w:r>
      <w:r w:rsidRPr="0065131B">
        <w:rPr>
          <w:rFonts w:ascii="Times New Roman" w:eastAsia="Times New Roman" w:hAnsi="Times New Roman" w:cs="Times New Roman"/>
          <w:highlight w:val="white"/>
          <w:lang w:val="pl" w:eastAsia="pl-PL"/>
        </w:rPr>
        <w:t>. Udział w szkolnych akcjach, wymagających dłuższego przebywania na terenie placówki oraz akcjach pozaszkolnych, wymaga pisemnej zgody rodziców/prawnych opiekunów.</w:t>
      </w:r>
      <w:r w:rsidRPr="0065131B">
        <w:rPr>
          <w:rFonts w:ascii="Times New Roman" w:eastAsia="Times New Roman" w:hAnsi="Times New Roman" w:cs="Times New Roman"/>
          <w:lang w:val="pl" w:eastAsia="pl-PL"/>
        </w:rPr>
        <w:t>;</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po wstąpieniu do wolontariatu uczestnik podpisuje zobowiązanie przestrzegania zasad wolontariatu i regulaminu obowiązującego w Szkole;</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członkowie mogą podejmować pracę </w:t>
      </w:r>
      <w:proofErr w:type="spellStart"/>
      <w:r w:rsidRPr="0065131B">
        <w:rPr>
          <w:rFonts w:ascii="Times New Roman" w:eastAsia="Times New Roman" w:hAnsi="Times New Roman" w:cs="Times New Roman"/>
          <w:lang w:val="pl" w:eastAsia="pl-PL"/>
        </w:rPr>
        <w:t>wolontariacką</w:t>
      </w:r>
      <w:proofErr w:type="spellEnd"/>
      <w:r w:rsidRPr="0065131B">
        <w:rPr>
          <w:rFonts w:ascii="Times New Roman" w:eastAsia="Times New Roman" w:hAnsi="Times New Roman" w:cs="Times New Roman"/>
          <w:lang w:val="pl" w:eastAsia="pl-PL"/>
        </w:rPr>
        <w:t xml:space="preserve"> w wymiarze, który nie utrudni im nauki i pozwoli wywiązywać się z obowiązków domowych;</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członek Wolontariatu kieruje się bezinteresownością, życzliwością, chęcią niesienia pomocy, troską o innych;</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członek Wolontariatu wywiązuje się sumiennie z podjętych przez siebie zobowiązań;</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każdy członek stara się aktywnie włączyć w działalność oraz, wykorzystując swoje zdolności i doświadczenie, zgłaszać własne propozycje i inicjatywy;</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każdy członek swoim postępowaniem stara się promować ideę wolontariatu, godnie reprezentować swoją Szkołę oraz być przykładem dla innych;</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każdy członek jest obowiązany przestrzegać zasad zawartych w Regulaminie Wolontariatu;</w:t>
      </w:r>
    </w:p>
    <w:p w:rsidR="0065131B" w:rsidRPr="0065131B" w:rsidRDefault="0065131B" w:rsidP="0065131B">
      <w:pPr>
        <w:numPr>
          <w:ilvl w:val="3"/>
          <w:numId w:val="33"/>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wolontariusz może zostać skreślony z listy wolontariuszy za nieprzestrzeganie Regulaminu. O skreśleniu z listy decyduje opiekun.</w:t>
      </w:r>
    </w:p>
    <w:p w:rsidR="0065131B" w:rsidRPr="0065131B" w:rsidRDefault="0065131B" w:rsidP="0065131B">
      <w:pPr>
        <w:spacing w:after="0" w:line="276" w:lineRule="auto"/>
        <w:ind w:firstLine="280"/>
        <w:jc w:val="both"/>
        <w:rPr>
          <w:rFonts w:ascii="Times New Roman" w:eastAsia="Times New Roman" w:hAnsi="Times New Roman" w:cs="Times New Roman"/>
          <w:b/>
          <w:sz w:val="24"/>
          <w:szCs w:val="24"/>
          <w:lang w:val="pl" w:eastAsia="pl-PL"/>
        </w:rPr>
      </w:pPr>
      <w:r w:rsidRPr="0065131B">
        <w:rPr>
          <w:rFonts w:ascii="Times New Roman" w:eastAsia="Times New Roman" w:hAnsi="Times New Roman" w:cs="Times New Roman"/>
          <w:b/>
          <w:lang w:val="pl" w:eastAsia="pl-PL"/>
        </w:rPr>
        <w:t>6.</w:t>
      </w:r>
      <w:r w:rsidRPr="0065131B">
        <w:rPr>
          <w:rFonts w:ascii="Times New Roman" w:eastAsia="Times New Roman" w:hAnsi="Times New Roman" w:cs="Times New Roman"/>
          <w:lang w:val="pl" w:eastAsia="pl-PL"/>
        </w:rPr>
        <w:t xml:space="preserve"> Struktura organizacyjna Wolontariatu</w:t>
      </w:r>
    </w:p>
    <w:p w:rsidR="0065131B" w:rsidRPr="0065131B" w:rsidRDefault="0065131B" w:rsidP="0065131B">
      <w:pPr>
        <w:numPr>
          <w:ilvl w:val="0"/>
          <w:numId w:val="1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Wolontariatem opiekuje się nauczyciel – koordynator, który zgłosił akces do opieki i uzyskał akceptację Dyrektora </w:t>
      </w:r>
      <w:proofErr w:type="spellStart"/>
      <w:r w:rsidRPr="0065131B">
        <w:rPr>
          <w:rFonts w:ascii="Times New Roman" w:eastAsia="Times New Roman" w:hAnsi="Times New Roman" w:cs="Times New Roman"/>
          <w:lang w:val="pl" w:eastAsia="pl-PL"/>
        </w:rPr>
        <w:t>sSkoły</w:t>
      </w:r>
      <w:proofErr w:type="spellEnd"/>
      <w:r w:rsidRPr="0065131B">
        <w:rPr>
          <w:rFonts w:ascii="Times New Roman" w:eastAsia="Times New Roman" w:hAnsi="Times New Roman" w:cs="Times New Roman"/>
          <w:lang w:val="pl" w:eastAsia="pl-PL"/>
        </w:rPr>
        <w:t>;</w:t>
      </w:r>
    </w:p>
    <w:p w:rsidR="0065131B" w:rsidRPr="0065131B" w:rsidRDefault="0065131B" w:rsidP="0065131B">
      <w:pPr>
        <w:numPr>
          <w:ilvl w:val="0"/>
          <w:numId w:val="1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Opiekun ma prawo angażować do koordynowania lub sprawowania opieki w czasie zaplanowanych akcji pozostałych chętnych pracowników pedagogicznych lub deklarujących pomoc  rodziców;</w:t>
      </w:r>
    </w:p>
    <w:p w:rsidR="0065131B" w:rsidRPr="0065131B" w:rsidRDefault="0065131B" w:rsidP="0065131B">
      <w:pPr>
        <w:numPr>
          <w:ilvl w:val="0"/>
          <w:numId w:val="1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Do każdej akcji charytatywnej wyznacza się spośród członków wolontariusza-koordynatora.</w:t>
      </w:r>
    </w:p>
    <w:p w:rsidR="0065131B" w:rsidRPr="0065131B" w:rsidRDefault="0065131B" w:rsidP="0065131B">
      <w:pPr>
        <w:numPr>
          <w:ilvl w:val="0"/>
          <w:numId w:val="1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 koniec każdego okresu odbywa się zebranie w celu podsumowania działalności, przedłożenia wniosków, dokonania oceny efektywności prowadzonych akcji, wskazanie obszarów dalszej działalności.</w:t>
      </w:r>
    </w:p>
    <w:p w:rsidR="0065131B" w:rsidRPr="0065131B" w:rsidRDefault="0065131B" w:rsidP="0065131B">
      <w:pPr>
        <w:pBdr>
          <w:top w:val="nil"/>
          <w:left w:val="nil"/>
          <w:bottom w:val="nil"/>
          <w:right w:val="nil"/>
          <w:between w:val="nil"/>
        </w:pBdr>
        <w:spacing w:after="0" w:line="276" w:lineRule="auto"/>
        <w:ind w:firstLine="280"/>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7</w:t>
      </w:r>
      <w:r w:rsidRPr="0065131B">
        <w:rPr>
          <w:rFonts w:ascii="Times New Roman" w:eastAsia="Times New Roman" w:hAnsi="Times New Roman" w:cs="Times New Roman"/>
          <w:lang w:val="pl" w:eastAsia="pl-PL"/>
        </w:rPr>
        <w:t>.  Formy działalności:</w:t>
      </w:r>
    </w:p>
    <w:p w:rsidR="0065131B" w:rsidRPr="0065131B" w:rsidRDefault="0065131B" w:rsidP="0065131B">
      <w:pPr>
        <w:numPr>
          <w:ilvl w:val="0"/>
          <w:numId w:val="93"/>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działania na rzecz środowiska szkolnego;</w:t>
      </w:r>
    </w:p>
    <w:p w:rsidR="0065131B" w:rsidRPr="0065131B" w:rsidRDefault="0065131B" w:rsidP="0065131B">
      <w:pPr>
        <w:numPr>
          <w:ilvl w:val="0"/>
          <w:numId w:val="93"/>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działania na rzecz środowiska lokalnego;</w:t>
      </w:r>
    </w:p>
    <w:p w:rsidR="0065131B" w:rsidRPr="0065131B" w:rsidRDefault="0065131B" w:rsidP="0065131B">
      <w:pPr>
        <w:numPr>
          <w:ilvl w:val="0"/>
          <w:numId w:val="93"/>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udział w akcjach ogólnopolskich; za zgodą Dyrektora Szkoły.</w:t>
      </w:r>
    </w:p>
    <w:p w:rsidR="0065131B" w:rsidRPr="0065131B" w:rsidRDefault="0065131B" w:rsidP="0065131B">
      <w:pPr>
        <w:pBdr>
          <w:top w:val="nil"/>
          <w:left w:val="nil"/>
          <w:bottom w:val="nil"/>
          <w:right w:val="nil"/>
          <w:between w:val="nil"/>
        </w:pBdr>
        <w:spacing w:after="0" w:line="276" w:lineRule="auto"/>
        <w:ind w:firstLine="280"/>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8.</w:t>
      </w:r>
      <w:r w:rsidRPr="0065131B">
        <w:rPr>
          <w:rFonts w:ascii="Times New Roman" w:eastAsia="Times New Roman" w:hAnsi="Times New Roman" w:cs="Times New Roman"/>
          <w:lang w:val="pl" w:eastAsia="pl-PL"/>
        </w:rPr>
        <w:t xml:space="preserve"> Na każdy rok szkolny koordynator sekcji wspólnie z członkami opracowuje plan pracy.</w:t>
      </w:r>
    </w:p>
    <w:p w:rsidR="0065131B" w:rsidRPr="0065131B" w:rsidRDefault="0065131B" w:rsidP="0065131B">
      <w:pPr>
        <w:pBdr>
          <w:top w:val="nil"/>
          <w:left w:val="nil"/>
          <w:bottom w:val="nil"/>
          <w:right w:val="nil"/>
          <w:between w:val="nil"/>
        </w:pBdr>
        <w:spacing w:after="0" w:line="276" w:lineRule="auto"/>
        <w:ind w:firstLine="280"/>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9.</w:t>
      </w:r>
      <w:r w:rsidRPr="0065131B">
        <w:rPr>
          <w:rFonts w:ascii="Times New Roman" w:eastAsia="Times New Roman" w:hAnsi="Times New Roman" w:cs="Times New Roman"/>
          <w:lang w:val="pl" w:eastAsia="pl-PL"/>
        </w:rPr>
        <w:t xml:space="preserve"> Plan pracy oraz inne dokumenty regulujące działalność podawane są do publicznej wiadomości na stronie www Szkoły. </w:t>
      </w:r>
    </w:p>
    <w:p w:rsidR="0065131B" w:rsidRPr="0065131B" w:rsidRDefault="0065131B" w:rsidP="0065131B">
      <w:pPr>
        <w:pBdr>
          <w:top w:val="nil"/>
          <w:left w:val="nil"/>
          <w:bottom w:val="nil"/>
          <w:right w:val="nil"/>
          <w:between w:val="nil"/>
        </w:pBdr>
        <w:spacing w:after="0" w:line="276" w:lineRule="auto"/>
        <w:ind w:firstLine="280"/>
        <w:jc w:val="both"/>
        <w:rPr>
          <w:rFonts w:ascii="Times New Roman" w:eastAsia="Times New Roman" w:hAnsi="Times New Roman" w:cs="Times New Roman"/>
          <w:b/>
          <w:sz w:val="24"/>
          <w:szCs w:val="24"/>
          <w:lang w:val="pl" w:eastAsia="pl-PL"/>
        </w:rPr>
      </w:pPr>
      <w:r w:rsidRPr="0065131B">
        <w:rPr>
          <w:rFonts w:ascii="Times New Roman" w:eastAsia="Times New Roman" w:hAnsi="Times New Roman" w:cs="Times New Roman"/>
          <w:b/>
          <w:lang w:val="pl" w:eastAsia="pl-PL"/>
        </w:rPr>
        <w:t>10.</w:t>
      </w:r>
      <w:r w:rsidRPr="0065131B">
        <w:rPr>
          <w:rFonts w:ascii="Times New Roman" w:eastAsia="Times New Roman" w:hAnsi="Times New Roman" w:cs="Times New Roman"/>
          <w:lang w:val="pl" w:eastAsia="pl-PL"/>
        </w:rPr>
        <w:t xml:space="preserve"> Nagradzanie wolontariuszy</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 Nagradzanie wolontariuszy ma charakter motywujący, podkreślający uznanie dla  ich działalności;</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2) Wychowawca klasy uwzględnia zaangażowanie ucznia w działalność </w:t>
      </w:r>
      <w:proofErr w:type="spellStart"/>
      <w:r w:rsidRPr="0065131B">
        <w:rPr>
          <w:rFonts w:ascii="Times New Roman" w:eastAsia="Times New Roman" w:hAnsi="Times New Roman" w:cs="Times New Roman"/>
          <w:lang w:val="pl" w:eastAsia="pl-PL"/>
        </w:rPr>
        <w:t>wolontariacką</w:t>
      </w:r>
      <w:proofErr w:type="spellEnd"/>
      <w:r w:rsidRPr="0065131B">
        <w:rPr>
          <w:rFonts w:ascii="Times New Roman" w:eastAsia="Times New Roman" w:hAnsi="Times New Roman" w:cs="Times New Roman"/>
          <w:lang w:val="pl" w:eastAsia="pl-PL"/>
        </w:rPr>
        <w:t xml:space="preserve"> i społeczną na rzecz szkoły przy ocenianiu zachowania ucznia, zgodnie z zasadami opisanymi w statucie szkoły;</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3) Formy nagradzania:</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a) pochwała Dyrektora na szkolnym apelu,</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b) przyznanie dyplomu,</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c) wyrażenie słownego uznania wobec zespołu klasowego,</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 pisemne podziękowanie dla rodziców,</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e) wpisanie informacji o działalności społecznej w ramach wolontariatu na świadectwie ukończenia szkoły. Wpis na świadectwie uzyskuje uczeń, który brał udział w co najmniej trzech akcjach pozaszkolnych oraz systematycznie w każdym roku szkolnym uczestniczył w co najmniej czterech działaniach szkolnych.</w:t>
      </w:r>
    </w:p>
    <w:p w:rsidR="0065131B" w:rsidRPr="0065131B" w:rsidRDefault="0065131B" w:rsidP="0065131B">
      <w:pPr>
        <w:pBdr>
          <w:top w:val="nil"/>
          <w:left w:val="nil"/>
          <w:bottom w:val="nil"/>
          <w:right w:val="nil"/>
          <w:between w:val="nil"/>
        </w:pBdr>
        <w:spacing w:after="0" w:line="276" w:lineRule="auto"/>
        <w:ind w:firstLine="280"/>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11</w:t>
      </w:r>
      <w:r w:rsidRPr="0065131B">
        <w:rPr>
          <w:rFonts w:ascii="Times New Roman" w:eastAsia="Times New Roman" w:hAnsi="Times New Roman" w:cs="Times New Roman"/>
          <w:lang w:val="pl" w:eastAsia="pl-PL"/>
        </w:rPr>
        <w:t>. Szczegółową organizację wolontariatu w szkole określa Regulamin Wolontariatu.</w:t>
      </w:r>
    </w:p>
    <w:p w:rsidR="0065131B" w:rsidRPr="0065131B" w:rsidRDefault="0065131B" w:rsidP="0065131B">
      <w:pPr>
        <w:pBdr>
          <w:top w:val="nil"/>
          <w:left w:val="nil"/>
          <w:bottom w:val="nil"/>
          <w:right w:val="nil"/>
          <w:between w:val="nil"/>
        </w:pBdr>
        <w:spacing w:after="0" w:line="276" w:lineRule="auto"/>
        <w:ind w:firstLine="280"/>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12</w:t>
      </w:r>
      <w:r w:rsidRPr="0065131B">
        <w:rPr>
          <w:rFonts w:ascii="Times New Roman" w:eastAsia="Times New Roman" w:hAnsi="Times New Roman" w:cs="Times New Roman"/>
          <w:lang w:val="pl" w:eastAsia="pl-PL"/>
        </w:rPr>
        <w:t xml:space="preserve">. Każdy uczeń, który nie przystąpił do wolontariatu, może podejmować działania pomocowe na zasadach określonych w statucie Szkoły. </w:t>
      </w:r>
    </w:p>
    <w:p w:rsidR="0065131B" w:rsidRPr="0065131B" w:rsidRDefault="0065131B" w:rsidP="0065131B">
      <w:pPr>
        <w:pBdr>
          <w:top w:val="nil"/>
          <w:left w:val="nil"/>
          <w:bottom w:val="nil"/>
          <w:right w:val="nil"/>
          <w:between w:val="nil"/>
        </w:pBdr>
        <w:spacing w:after="0" w:line="276" w:lineRule="auto"/>
        <w:ind w:firstLine="280"/>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13.</w:t>
      </w:r>
      <w:r w:rsidRPr="0065131B">
        <w:rPr>
          <w:rFonts w:ascii="Times New Roman" w:eastAsia="Times New Roman" w:hAnsi="Times New Roman" w:cs="Times New Roman"/>
          <w:lang w:val="pl" w:eastAsia="pl-PL"/>
        </w:rPr>
        <w:t xml:space="preserve"> W szkole obchodzony jest w grudniu każdego roku szkolnego Światowy Dzień Wolontariusza.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Zasady współpracy organów Szkoły</w:t>
      </w:r>
    </w:p>
    <w:p w:rsidR="0065131B" w:rsidRPr="0065131B" w:rsidRDefault="0065131B" w:rsidP="0065131B">
      <w:pPr>
        <w:numPr>
          <w:ilvl w:val="2"/>
          <w:numId w:val="5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Wszystkie organa Szkoły współpracują w duchu porozumienia i wzajemnego szacunku, umożliwiając swobodne działanie i podejmowanie decyzji przez każdy organ w granicach swoich kompetencji.</w:t>
      </w:r>
    </w:p>
    <w:p w:rsidR="0065131B" w:rsidRPr="0065131B" w:rsidRDefault="0065131B" w:rsidP="0065131B">
      <w:pPr>
        <w:numPr>
          <w:ilvl w:val="2"/>
          <w:numId w:val="5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65131B" w:rsidRPr="0065131B" w:rsidRDefault="0065131B" w:rsidP="0065131B">
      <w:pPr>
        <w:numPr>
          <w:ilvl w:val="2"/>
          <w:numId w:val="5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Każdy organ po analizie planów działania pozostałych organów może włączyć się do realizacji konkretnych zadań, proponując swoją opinię lub stanowisko w danej sprawie, nie naruszając kompetencji organu uprawnionego.</w:t>
      </w:r>
    </w:p>
    <w:p w:rsidR="0065131B" w:rsidRPr="0065131B" w:rsidRDefault="0065131B" w:rsidP="0065131B">
      <w:pPr>
        <w:numPr>
          <w:ilvl w:val="2"/>
          <w:numId w:val="5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Organa Szkoły mogą zapraszać na swoje planowane lub doraźne zebrania przedstawicieli innych organów w celu wymiany poglądów i informacji.</w:t>
      </w:r>
    </w:p>
    <w:p w:rsidR="0065131B" w:rsidRPr="0065131B" w:rsidRDefault="0065131B" w:rsidP="0065131B">
      <w:pPr>
        <w:numPr>
          <w:ilvl w:val="2"/>
          <w:numId w:val="5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Uchwały organów Szkoły prawomocnie podjęte w ramach ich kompetencji stanowiących oprócz uchwał personalnych podaje się do ogólnej wiadomości w formie pisemnych tekstów uchwał</w:t>
      </w:r>
      <w:r w:rsidRPr="0065131B">
        <w:rPr>
          <w:rFonts w:ascii="Times New Roman" w:eastAsia="Times New Roman" w:hAnsi="Times New Roman" w:cs="Times New Roman"/>
          <w:lang w:val="pl" w:eastAsia="pl-PL"/>
        </w:rPr>
        <w:t xml:space="preserve"> w miejscach dostępnych dla tych organów</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2"/>
          <w:numId w:val="5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Rodzice i uczniowie przedstawiają swoje wnioski i opinie Dyrektorowi Szkoły poprzez swoją reprezentację, tj. Radę Rodziców i Samorząd Uczniowski, w formie pisemnej, a Radzie Pedagogicznej w formie ustnej na jej posiedzeniu.</w:t>
      </w:r>
    </w:p>
    <w:p w:rsidR="0065131B" w:rsidRPr="0065131B" w:rsidRDefault="0065131B" w:rsidP="0065131B">
      <w:pPr>
        <w:numPr>
          <w:ilvl w:val="2"/>
          <w:numId w:val="5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Wnioski i opinie rozpatrywane są zgodnie z procedurą rozpatrywania skarg i wniosków.</w:t>
      </w:r>
    </w:p>
    <w:p w:rsidR="0065131B" w:rsidRPr="0065131B" w:rsidRDefault="0065131B" w:rsidP="0065131B">
      <w:pPr>
        <w:numPr>
          <w:ilvl w:val="2"/>
          <w:numId w:val="5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Wszelkie sprawy sporne rozwiązywane są wewnątrz szkoły, z zachowaniem drogi służbowej i zasad ujętych w niniejszym </w:t>
      </w:r>
      <w:r w:rsidRPr="0065131B">
        <w:rPr>
          <w:rFonts w:ascii="Times New Roman" w:eastAsia="Times New Roman" w:hAnsi="Times New Roman" w:cs="Times New Roman"/>
          <w:lang w:val="pl" w:eastAsia="pl-PL"/>
        </w:rPr>
        <w:t>statucie</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Rodzice i nauczyciele współdziałają ze szkołą w sprawach wychowania, opieki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kształcenia dzieci.</w:t>
      </w:r>
    </w:p>
    <w:p w:rsidR="0065131B" w:rsidRPr="0065131B" w:rsidRDefault="0065131B" w:rsidP="0065131B">
      <w:pPr>
        <w:keepNext/>
        <w:keepLines/>
        <w:numPr>
          <w:ilvl w:val="2"/>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Rodzice współpracując ze Szkołą mają prawo do:</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znajomości statutu Szkoły, a w szczególności do znajomości celów i zadań szkoły, programu wychowawczego szkoły;</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zgłaszania 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Programu wychowawczo-profilaktycznego swoich propozycji; wnioski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propozycje przekazują za pośrednictwem wychowawcy do przewodniczącego Rady Pedagogicznej;</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współudziału w pracy wychowawczej;</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znajomości organizacji pracy Szkoły w danym roku szkolnym. Informacje te przekazuje Dyrektor Szkoły po zebraniu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znajomości przepisów dotyczących oceniania, klasyfikowania i promowania oraz przeprowadzania egzaminów. Przepisy te są omówione na pierwszym zebraniu rodziców </w:t>
      </w:r>
      <w:r w:rsidRPr="0065131B">
        <w:rPr>
          <w:rFonts w:ascii="Times New Roman" w:eastAsia="Times New Roman" w:hAnsi="Times New Roman" w:cs="Times New Roman"/>
          <w:color w:val="000000"/>
          <w:lang w:val="pl" w:eastAsia="pl-PL"/>
        </w:rPr>
        <w:br/>
        <w:t>i w przypadkach wymagających ich znajomości;</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 xml:space="preserve">uzyskiwania informacji na temat swojego dziecka - jego zachowania, postępów w nauce </w:t>
      </w:r>
      <w:r w:rsidRPr="0065131B">
        <w:rPr>
          <w:rFonts w:ascii="Times New Roman" w:eastAsia="Times New Roman" w:hAnsi="Times New Roman" w:cs="Times New Roman"/>
          <w:color w:val="000000"/>
          <w:lang w:val="pl" w:eastAsia="pl-PL"/>
        </w:rPr>
        <w:br/>
        <w:t>i przyczyn trudności oraz frekwencji  (uzyskiwanie informacji ma miejsce w czasie zebrań rodziców, indywidualnego spotkania się z nauczycielem po uprzednim określeniu terminu i miejsca spotkania, telefonicznie lub pisemnie);</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uzyskiwania porad i informacji w sprawach wychowania i dalszego kształcenia dziecka - porad udziela wychowawca, pedagog szkolny i na ich wniosek Poradnia Psychologiczno- Pedagogiczna;</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wyrażania i przekazywania opinii na temat pracy Szkoły: Dyrektorowi Szkoły, organowi sprawującemu nadzór pedagogiczny za pośrednictwem Rady Rodziców;</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uzyskania informacji o zakresie opieki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zdrowotnej oraz o prawie do wyrażania sprzeciwu, </w:t>
      </w:r>
      <w:r w:rsidRPr="0065131B">
        <w:rPr>
          <w:rFonts w:ascii="Times New Roman" w:eastAsia="Times New Roman" w:hAnsi="Times New Roman" w:cs="Times New Roman"/>
          <w:color w:val="000000"/>
          <w:lang w:val="pl" w:eastAsia="pl-PL"/>
        </w:rPr>
        <w:br/>
        <w:t xml:space="preserve">w formie pisemnej, do świadczeniodawcy realizującego opiekę. </w:t>
      </w:r>
    </w:p>
    <w:p w:rsidR="0065131B" w:rsidRPr="0065131B" w:rsidRDefault="0065131B" w:rsidP="0065131B">
      <w:pPr>
        <w:keepNext/>
        <w:keepLines/>
        <w:numPr>
          <w:ilvl w:val="2"/>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Rodzice mają obowiązek:</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dopełnienia formalności związanych ze zgłoszeniem dziecka do Szkoły;</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zapewnienia regularnego uczęszczania dziecka na zajęcia szkolne;</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interesowania się postępami dziecka w nauce</w:t>
      </w:r>
      <w:r w:rsidRPr="0065131B">
        <w:rPr>
          <w:rFonts w:ascii="Times New Roman" w:eastAsia="Times New Roman" w:hAnsi="Times New Roman" w:cs="Times New Roman"/>
          <w:lang w:val="pl" w:eastAsia="pl-PL"/>
        </w:rPr>
        <w:t xml:space="preserve"> oraz </w:t>
      </w:r>
      <w:r w:rsidRPr="0065131B">
        <w:rPr>
          <w:rFonts w:ascii="Times New Roman" w:eastAsia="Times New Roman" w:hAnsi="Times New Roman" w:cs="Times New Roman"/>
          <w:color w:val="000000"/>
          <w:lang w:val="pl" w:eastAsia="pl-PL"/>
        </w:rPr>
        <w:t>jego frekwencją;</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zaopatrzenia dziecka 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niezbędne przybory i pomoce szkolne;</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dozorowania systematycznego odrabiania</w:t>
      </w:r>
      <w:r w:rsidRPr="0065131B">
        <w:rPr>
          <w:rFonts w:ascii="Times New Roman" w:eastAsia="Times New Roman" w:hAnsi="Times New Roman" w:cs="Times New Roman"/>
          <w:color w:val="000000"/>
          <w:lang w:val="pl" w:eastAsia="pl-PL"/>
        </w:rPr>
        <w:t xml:space="preserve"> prac domow</w:t>
      </w:r>
      <w:r w:rsidRPr="0065131B">
        <w:rPr>
          <w:rFonts w:ascii="Times New Roman" w:eastAsia="Times New Roman" w:hAnsi="Times New Roman" w:cs="Times New Roman"/>
          <w:lang w:val="pl" w:eastAsia="pl-PL"/>
        </w:rPr>
        <w:t>ych przez dziecko</w:t>
      </w:r>
      <w:r w:rsidRPr="0065131B">
        <w:rPr>
          <w:rFonts w:ascii="Times New Roman" w:eastAsia="Times New Roman" w:hAnsi="Times New Roman" w:cs="Times New Roman"/>
          <w:color w:val="000000"/>
          <w:lang w:val="pl" w:eastAsia="pl-PL"/>
        </w:rPr>
        <w:t xml:space="preserve"> oraz zapewnienia  warunków umożliwiających mu przygotowanie się do zajęć szkolnych;</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przeglądanie zeszytów i </w:t>
      </w:r>
      <w:r w:rsidRPr="0065131B">
        <w:rPr>
          <w:rFonts w:ascii="Times New Roman" w:eastAsia="Times New Roman" w:hAnsi="Times New Roman" w:cs="Times New Roman"/>
          <w:lang w:val="pl" w:eastAsia="pl-PL"/>
        </w:rPr>
        <w:t>zeszytów ćwiczeń</w:t>
      </w:r>
      <w:r w:rsidRPr="0065131B">
        <w:rPr>
          <w:rFonts w:ascii="Times New Roman" w:eastAsia="Times New Roman" w:hAnsi="Times New Roman" w:cs="Times New Roman"/>
          <w:color w:val="000000"/>
          <w:lang w:val="pl" w:eastAsia="pl-PL"/>
        </w:rPr>
        <w:t xml:space="preserve"> swoich dzieci, zachęcanie do starannego ich prowadzenia;</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dbania o właściwy strój i higienę osobistą swojego dziecka;</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dbania, aby dziecko spożyło posiłek w domu i w Szkole;</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interesowania</w:t>
      </w:r>
      <w:r w:rsidRPr="0065131B">
        <w:rPr>
          <w:rFonts w:ascii="Times New Roman" w:eastAsia="Times New Roman" w:hAnsi="Times New Roman" w:cs="Times New Roman"/>
          <w:color w:val="000000"/>
          <w:lang w:val="pl" w:eastAsia="pl-PL"/>
        </w:rPr>
        <w:t xml:space="preserve"> się zdrowiem dziecka i współpracowania z pielęgniarką szkolną oraz lekarzem dentystą;</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współpracowania z nauczycielami w przezwyciężaniu trudności w nauce dziecka, trudności wychowawczych i rozwijaniu zdolności;</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pokrywania szkód umyślnie spowodowanych przez dziecko;</w:t>
      </w:r>
    </w:p>
    <w:p w:rsidR="0065131B" w:rsidRPr="0065131B" w:rsidRDefault="0065131B" w:rsidP="0065131B">
      <w:pPr>
        <w:numPr>
          <w:ilvl w:val="3"/>
          <w:numId w:val="7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uczestniczenia w zebraniach zgodnie z ustalonym na dany rok szkolny harmonogramem zebrań.</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Rozstrzyganie sporów pomiędzy organami Szkoły</w:t>
      </w:r>
      <w:del w:id="20" w:author="MONIKA ŁOBODA" w:date="2020-09-22T11:39:00Z">
        <w:r w:rsidRPr="0065131B">
          <w:rPr>
            <w:rFonts w:ascii="Times New Roman" w:eastAsia="Times New Roman" w:hAnsi="Times New Roman" w:cs="Times New Roman"/>
            <w:color w:val="000000"/>
            <w:lang w:val="pl" w:eastAsia="pl-PL"/>
          </w:rPr>
          <w:delText>.</w:delText>
        </w:r>
      </w:del>
    </w:p>
    <w:p w:rsidR="0065131B" w:rsidRPr="0065131B" w:rsidRDefault="0065131B" w:rsidP="0065131B">
      <w:pPr>
        <w:numPr>
          <w:ilvl w:val="2"/>
          <w:numId w:val="6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W przypadku sporu pomiędzy Radą Pedagogiczną, a Radą Rodziców: </w:t>
      </w:r>
    </w:p>
    <w:p w:rsidR="0065131B" w:rsidRPr="0065131B" w:rsidRDefault="0065131B" w:rsidP="0065131B">
      <w:pPr>
        <w:numPr>
          <w:ilvl w:val="3"/>
          <w:numId w:val="6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prowadzenie mediacji w sprawie spornej i podejmowanie ostatecznych decyzji należą do Dyrektora Szkoły;</w:t>
      </w:r>
    </w:p>
    <w:p w:rsidR="0065131B" w:rsidRPr="0065131B" w:rsidRDefault="0065131B" w:rsidP="0065131B">
      <w:pPr>
        <w:numPr>
          <w:ilvl w:val="3"/>
          <w:numId w:val="6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przed rozstrzygnięciem sporu Dyrektor jest zobowiązany zapoznać się ze stanowiskiem każdej ze stron, zachowując bezstronność w ocenie tych stanowisk;</w:t>
      </w:r>
    </w:p>
    <w:p w:rsidR="0065131B" w:rsidRPr="0065131B" w:rsidRDefault="0065131B" w:rsidP="0065131B">
      <w:pPr>
        <w:numPr>
          <w:ilvl w:val="3"/>
          <w:numId w:val="6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 Szkoły podejmuje działanie na pisemny wniosek któregoś z organów – strony sporu;</w:t>
      </w:r>
    </w:p>
    <w:p w:rsidR="0065131B" w:rsidRPr="0065131B" w:rsidRDefault="0065131B" w:rsidP="0065131B">
      <w:pPr>
        <w:numPr>
          <w:ilvl w:val="3"/>
          <w:numId w:val="6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 swoim rozstrzygnięciu wraz z uzasadnieniem Dyrektor informuje na piśmie zainteresowanych w ciągu 14 dni od złożenia informacji o sporze.</w:t>
      </w:r>
    </w:p>
    <w:p w:rsidR="0065131B" w:rsidRPr="0065131B" w:rsidRDefault="0065131B" w:rsidP="0065131B">
      <w:pPr>
        <w:numPr>
          <w:ilvl w:val="2"/>
          <w:numId w:val="6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65131B" w:rsidRPr="0065131B" w:rsidRDefault="0065131B" w:rsidP="0065131B">
      <w:pPr>
        <w:numPr>
          <w:ilvl w:val="2"/>
          <w:numId w:val="6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 Zespół Mediacyjny w pierwszej kolejności powinien prowadzić postępowanie mediacyjne, a w przypadku niemożności rozwiązania sporu, podejmuje decyzję w drodze głosowania.</w:t>
      </w:r>
    </w:p>
    <w:p w:rsidR="0065131B" w:rsidRPr="0065131B" w:rsidRDefault="0065131B" w:rsidP="0065131B">
      <w:pPr>
        <w:numPr>
          <w:ilvl w:val="2"/>
          <w:numId w:val="6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 Strony sporu są zobowiązane przyjąć rozstrzygnięcie Zespołu Mediacyjnego jako rozwiązanie ostateczne. Każdej ze stron przysługuje wniesienie zażalenia do organu prowadzącego.</w:t>
      </w:r>
    </w:p>
    <w:p w:rsidR="0065131B" w:rsidRPr="0065131B" w:rsidRDefault="0065131B" w:rsidP="0065131B">
      <w:pPr>
        <w:pBdr>
          <w:top w:val="nil"/>
          <w:left w:val="nil"/>
          <w:bottom w:val="nil"/>
          <w:right w:val="nil"/>
          <w:between w:val="nil"/>
        </w:pBdr>
        <w:spacing w:after="0" w:line="276" w:lineRule="auto"/>
        <w:ind w:left="680" w:firstLine="680"/>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28"/>
          <w:lang w:val="pl" w:eastAsia="pl-PL"/>
        </w:rPr>
      </w:pPr>
      <w:bookmarkStart w:id="21" w:name="_Toc118753227"/>
      <w:r w:rsidRPr="0065131B">
        <w:rPr>
          <w:rFonts w:ascii="Times New Roman" w:eastAsia="Calibri" w:hAnsi="Times New Roman" w:cs="Times New Roman"/>
          <w:b/>
          <w:color w:val="1F3864" w:themeColor="accent1" w:themeShade="80"/>
          <w:sz w:val="28"/>
          <w:szCs w:val="48"/>
          <w:lang w:val="pl" w:eastAsia="pl-PL"/>
        </w:rPr>
        <w:lastRenderedPageBreak/>
        <w:t>DZIAŁ IV</w:t>
      </w:r>
      <w:bookmarkEnd w:id="21"/>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22" w:name="_Toc118753228"/>
      <w:r w:rsidRPr="0065131B">
        <w:rPr>
          <w:rFonts w:ascii="Times New Roman" w:eastAsia="Calibri" w:hAnsi="Times New Roman" w:cs="Times New Roman"/>
          <w:b/>
          <w:color w:val="1F3864" w:themeColor="accent1" w:themeShade="80"/>
          <w:sz w:val="28"/>
          <w:szCs w:val="48"/>
          <w:lang w:val="pl" w:eastAsia="pl-PL"/>
        </w:rPr>
        <w:t>Rozdział 1. Organizacja nauczania</w:t>
      </w:r>
      <w:bookmarkEnd w:id="22"/>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Podstawowymi formami działalności </w:t>
      </w: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 xml:space="preserve"> – wychowawczej są: </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obowiązkowe zajęcia edukacyjne realizowane zgodnie z ramowym planem nauczania</w:t>
      </w:r>
      <w:r w:rsidRPr="0065131B">
        <w:rPr>
          <w:rFonts w:ascii="Times New Roman" w:eastAsia="Times New Roman" w:hAnsi="Times New Roman" w:cs="Times New Roman"/>
          <w:lang w:val="pl" w:eastAsia="pl-PL"/>
        </w:rPr>
        <w:t>;</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zajęcia rozwijające zainteresowania i uzdolnienia uczniów; </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zajęcia prowadzone w ramach pomocy psychologiczno-pedagogicznej, w tym:</w:t>
      </w:r>
    </w:p>
    <w:p w:rsidR="0065131B" w:rsidRPr="0065131B" w:rsidRDefault="0065131B" w:rsidP="0065131B">
      <w:pPr>
        <w:numPr>
          <w:ilvl w:val="4"/>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 xml:space="preserve"> –wyrównawcze</w:t>
      </w:r>
      <w:r w:rsidRPr="0065131B">
        <w:rPr>
          <w:rFonts w:ascii="Times New Roman" w:eastAsia="Times New Roman" w:hAnsi="Times New Roman" w:cs="Times New Roman"/>
          <w:lang w:val="pl" w:eastAsia="pl-PL"/>
        </w:rPr>
        <w:t>,</w:t>
      </w:r>
    </w:p>
    <w:p w:rsidR="0065131B" w:rsidRPr="0065131B" w:rsidRDefault="0065131B" w:rsidP="0065131B">
      <w:pPr>
        <w:numPr>
          <w:ilvl w:val="4"/>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zajęcia specjalistyczne dla uczniów wymagających szczególnego wsparcia w rozwoju lub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pedagogicznej</w:t>
      </w:r>
      <w:r w:rsidRPr="0065131B">
        <w:rPr>
          <w:rFonts w:ascii="Times New Roman" w:eastAsia="Times New Roman" w:hAnsi="Times New Roman" w:cs="Times New Roman"/>
          <w:lang w:val="pl" w:eastAsia="pl-PL"/>
        </w:rPr>
        <w:t>,</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zajęcia rewalidacyjne dla uczniów niepełnosprawnych;</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dodatkowe </w:t>
      </w:r>
      <w:r w:rsidRPr="0065131B">
        <w:rPr>
          <w:rFonts w:ascii="Times New Roman" w:eastAsia="Times New Roman" w:hAnsi="Times New Roman" w:cs="Times New Roman"/>
          <w:color w:val="000000"/>
          <w:lang w:val="pl" w:eastAsia="pl-PL"/>
        </w:rPr>
        <w:t>zajęcia edukacyjne, organizowane w trybie określonym w odrębnych przepisach;</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zajęcia z zakresu doradztwa zawodowego;</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zajęcia edukacyjne, które organizuje Dyrektor Szkoły, za zgodą organu prowadzącego szkołę i po zasięgnięciu opinii Rady Pedagogicznej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Rady Rodziców;</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dodatkowe zajęcia edukacyjne, do których zalicza się:</w:t>
      </w:r>
    </w:p>
    <w:p w:rsidR="0065131B" w:rsidRPr="0065131B" w:rsidRDefault="0065131B" w:rsidP="0065131B">
      <w:pPr>
        <w:numPr>
          <w:ilvl w:val="4"/>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zajęcia z języka obcego nowożytnego innego niż język obcy nowożytny nauczany 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ramach obowiązkowych zajęć edukacyjnych,</w:t>
      </w:r>
    </w:p>
    <w:p w:rsidR="0065131B" w:rsidRPr="0065131B" w:rsidRDefault="0065131B" w:rsidP="0065131B">
      <w:pPr>
        <w:numPr>
          <w:ilvl w:val="4"/>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zajęcia, dla których nie została ustalona podstawa programowa, lecz program nauczania tych zajęć został włączony do szkolnego zestawu programów nauczania,</w:t>
      </w:r>
    </w:p>
    <w:p w:rsidR="0065131B" w:rsidRPr="0065131B" w:rsidRDefault="0065131B" w:rsidP="0065131B">
      <w:pPr>
        <w:numPr>
          <w:ilvl w:val="2"/>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Zajęcia w Szkole prowadzone są: </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grupach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tworzonych z poszczególnych oddziałów, z zachowaniem zasad podziału na grupy, opisanych w niniejszym statucie;</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strukturach międzyoddziałowych, tworzonych z uczniów z tego samego etapu edukacyjnego: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zajęcia z języków obcych, informatyki, religii, etyki, zajęcia WF-u, zajęcia artystyczne, techniczne;</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strukturach </w:t>
      </w:r>
      <w:proofErr w:type="spellStart"/>
      <w:r w:rsidRPr="0065131B">
        <w:rPr>
          <w:rFonts w:ascii="Times New Roman" w:eastAsia="Times New Roman" w:hAnsi="Times New Roman" w:cs="Times New Roman"/>
          <w:color w:val="000000"/>
          <w:lang w:val="pl" w:eastAsia="pl-PL"/>
        </w:rPr>
        <w:t>międzyklasowych</w:t>
      </w:r>
      <w:proofErr w:type="spellEnd"/>
      <w:r w:rsidRPr="0065131B">
        <w:rPr>
          <w:rFonts w:ascii="Times New Roman" w:eastAsia="Times New Roman" w:hAnsi="Times New Roman" w:cs="Times New Roman"/>
          <w:color w:val="000000"/>
          <w:lang w:val="pl" w:eastAsia="pl-PL"/>
        </w:rPr>
        <w:t>, tworzonych z uczniów z różnych poziomów edukacyjnych: zajęcia z języka obcego, specjalistyczne z WF-u, plastyki, techniki;</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toku nauczania indywidualnego; </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formie realizacji indywidualnego toku nauczania lub programu nauczania;</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formach realizacji obowiązku szkolnego poza Szkołą;</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formie zblokowanych zajęć dla oddziału lub grupy międzyoddziałowej w wymiarze wynikającym z ramowego planu nauczania, ustalonego dla danej klasy w cyklu kształcenia. Dopuszcza się prowadzenie zblokowanych zajęć z: języka polskiego, techniki i wychowania fizycznego (2 godz.);</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systemie wyjazdowym o strukturze międzyoddziałowej i </w:t>
      </w:r>
      <w:proofErr w:type="spellStart"/>
      <w:r w:rsidRPr="0065131B">
        <w:rPr>
          <w:rFonts w:ascii="Times New Roman" w:eastAsia="Times New Roman" w:hAnsi="Times New Roman" w:cs="Times New Roman"/>
          <w:color w:val="000000"/>
          <w:lang w:val="pl" w:eastAsia="pl-PL"/>
        </w:rPr>
        <w:t>międzyklasowej</w:t>
      </w:r>
      <w:proofErr w:type="spellEnd"/>
      <w:r w:rsidRPr="0065131B">
        <w:rPr>
          <w:rFonts w:ascii="Times New Roman" w:eastAsia="Times New Roman" w:hAnsi="Times New Roman" w:cs="Times New Roman"/>
          <w:color w:val="000000"/>
          <w:lang w:val="pl" w:eastAsia="pl-PL"/>
        </w:rPr>
        <w:t>: obozy naukowe, wycieczki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turystyczne i krajoznawcze, białe i zielone szkoły, wymiany międzynarodowe, obozy szkoleniowo- wypoczynkowe w okresie ferii letnich;</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z wykorzystaniem metod i technik kształcenia na odległość – czas trwania zajęć wynosi 45 minut. W uzasadnionych przypadkach dyrektor może dopuścić prowadzenie tych zajęć w czasie nie krótszym niż 30 minut i nie dłuższym niż 60 minut.</w:t>
      </w:r>
    </w:p>
    <w:p w:rsidR="0065131B" w:rsidRPr="0065131B" w:rsidRDefault="0065131B" w:rsidP="0065131B">
      <w:pPr>
        <w:numPr>
          <w:ilvl w:val="2"/>
          <w:numId w:val="7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lastRenderedPageBreak/>
        <w:t>Dyrektor Szkoły na wniosek Rady Rodziców i Rady Pedagogicznej może wzbogacić proces dydaktyczny o inne formy zajęć, niewymienione w ust.2.</w:t>
      </w:r>
    </w:p>
    <w:p w:rsidR="0065131B" w:rsidRPr="0065131B" w:rsidRDefault="0065131B" w:rsidP="0065131B">
      <w:pPr>
        <w:numPr>
          <w:ilvl w:val="2"/>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Zasady podziału na grupy i tworzenia struktur </w:t>
      </w:r>
      <w:r w:rsidRPr="0065131B">
        <w:rPr>
          <w:rFonts w:ascii="Times New Roman" w:eastAsia="Times New Roman" w:hAnsi="Times New Roman" w:cs="Times New Roman"/>
          <w:lang w:val="pl" w:eastAsia="pl-PL"/>
        </w:rPr>
        <w:t>międzyoddziałowych</w:t>
      </w:r>
      <w:r w:rsidRPr="0065131B">
        <w:rPr>
          <w:rFonts w:ascii="Times New Roman" w:eastAsia="Times New Roman" w:hAnsi="Times New Roman" w:cs="Times New Roman"/>
          <w:color w:val="000000"/>
          <w:lang w:val="pl" w:eastAsia="pl-PL"/>
        </w:rPr>
        <w:t xml:space="preserve"> i </w:t>
      </w:r>
      <w:proofErr w:type="spellStart"/>
      <w:r w:rsidRPr="0065131B">
        <w:rPr>
          <w:rFonts w:ascii="Times New Roman" w:eastAsia="Times New Roman" w:hAnsi="Times New Roman" w:cs="Times New Roman"/>
          <w:color w:val="000000"/>
          <w:lang w:val="pl" w:eastAsia="pl-PL"/>
        </w:rPr>
        <w:t>międzyklasowych</w:t>
      </w:r>
      <w:proofErr w:type="spellEnd"/>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uczniowie klas IV -VIII w pierwszych</w:t>
      </w:r>
      <w:r w:rsidRPr="0065131B">
        <w:rPr>
          <w:rFonts w:ascii="Times New Roman" w:eastAsia="Times New Roman" w:hAnsi="Times New Roman" w:cs="Times New Roman"/>
          <w:u w:val="single"/>
          <w:lang w:val="pl" w:eastAsia="pl-PL"/>
        </w:rPr>
        <w:t xml:space="preserve"> </w:t>
      </w:r>
      <w:r w:rsidRPr="0065131B">
        <w:rPr>
          <w:rFonts w:ascii="Times New Roman" w:eastAsia="Times New Roman" w:hAnsi="Times New Roman" w:cs="Times New Roman"/>
          <w:color w:val="000000"/>
          <w:lang w:val="pl" w:eastAsia="pl-PL"/>
        </w:rPr>
        <w:t xml:space="preserve">dwóch tygodniach roku szkolnego, o ile wybrano </w:t>
      </w:r>
      <w:r w:rsidRPr="0065131B">
        <w:rPr>
          <w:rFonts w:ascii="Times New Roman" w:eastAsia="Times New Roman" w:hAnsi="Times New Roman" w:cs="Times New Roman"/>
          <w:lang w:val="pl" w:eastAsia="pl-PL"/>
        </w:rPr>
        <w:t>taką</w:t>
      </w:r>
      <w:r w:rsidRPr="0065131B">
        <w:rPr>
          <w:rFonts w:ascii="Times New Roman" w:eastAsia="Times New Roman" w:hAnsi="Times New Roman" w:cs="Times New Roman"/>
          <w:color w:val="000000"/>
          <w:lang w:val="pl" w:eastAsia="pl-PL"/>
        </w:rPr>
        <w:t xml:space="preserve"> formę realizacji wychowania fizycznego, dokonują wyboru form realizacji 2 godzin wychowania fizycznego z ofert tych zajęć zaproponowanych przez Dyrektora Szkoły w porozumieniu z organem prowadzącym i po zaopiniowaniu przez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Radę Pedagogiczną i Radę Rodziców oraz  uwzględnieniu bazy sportowej szkoły, możliwości kadrowych, miejsca zamieszkania uczniów oraz tradycji sportowych danego środowiska lub szkoły;</w:t>
      </w:r>
    </w:p>
    <w:p w:rsidR="0065131B" w:rsidRPr="0065131B" w:rsidRDefault="0065131B" w:rsidP="0065131B">
      <w:pPr>
        <w:numPr>
          <w:ilvl w:val="3"/>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zajęcia, o których mowa w </w:t>
      </w:r>
      <w:r w:rsidRPr="0065131B">
        <w:rPr>
          <w:rFonts w:ascii="Times New Roman" w:eastAsia="Times New Roman" w:hAnsi="Times New Roman" w:cs="Times New Roman"/>
          <w:lang w:val="pl" w:eastAsia="pl-PL"/>
        </w:rPr>
        <w:t>ust.</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4,</w:t>
      </w:r>
      <w:r w:rsidRPr="0065131B">
        <w:rPr>
          <w:rFonts w:ascii="Times New Roman" w:eastAsia="Times New Roman" w:hAnsi="Times New Roman" w:cs="Times New Roman"/>
          <w:color w:val="000000"/>
          <w:lang w:val="pl" w:eastAsia="pl-PL"/>
        </w:rPr>
        <w:t xml:space="preserve"> mogą być realizowane jako zajęcia lekcyjne, pozalekcyjne lub pozaszkolne w formach:</w:t>
      </w:r>
    </w:p>
    <w:p w:rsidR="0065131B" w:rsidRPr="0065131B" w:rsidRDefault="0065131B" w:rsidP="0065131B">
      <w:pPr>
        <w:numPr>
          <w:ilvl w:val="4"/>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zajęć sportowych,</w:t>
      </w:r>
    </w:p>
    <w:p w:rsidR="0065131B" w:rsidRPr="0065131B" w:rsidRDefault="0065131B" w:rsidP="0065131B">
      <w:pPr>
        <w:numPr>
          <w:ilvl w:val="4"/>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zajęć rekreacyjno-zdrowotnych,</w:t>
      </w:r>
    </w:p>
    <w:p w:rsidR="0065131B" w:rsidRPr="0065131B" w:rsidRDefault="0065131B" w:rsidP="0065131B">
      <w:pPr>
        <w:numPr>
          <w:ilvl w:val="4"/>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zajęć tanecznych,</w:t>
      </w:r>
    </w:p>
    <w:p w:rsidR="0065131B" w:rsidRPr="0065131B" w:rsidRDefault="0065131B" w:rsidP="0065131B">
      <w:pPr>
        <w:numPr>
          <w:ilvl w:val="4"/>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aktywnych form turystyki.</w:t>
      </w:r>
    </w:p>
    <w:p w:rsidR="0065131B" w:rsidRPr="0065131B" w:rsidRDefault="0065131B" w:rsidP="0065131B">
      <w:pPr>
        <w:numPr>
          <w:ilvl w:val="2"/>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Dopuszcza się łączenie dwóch godzin obowiązkowych zajęć wychowania fizycznego </w:t>
      </w:r>
      <w:r w:rsidRPr="0065131B">
        <w:rPr>
          <w:rFonts w:ascii="Times New Roman" w:eastAsia="Times New Roman" w:hAnsi="Times New Roman" w:cs="Times New Roman"/>
          <w:color w:val="000000"/>
          <w:lang w:val="pl" w:eastAsia="pl-PL"/>
        </w:rPr>
        <w:br/>
        <w:t xml:space="preserve">w formie zajęć określonych w ust. </w:t>
      </w:r>
      <w:r w:rsidRPr="0065131B">
        <w:rPr>
          <w:rFonts w:ascii="Times New Roman" w:eastAsia="Times New Roman" w:hAnsi="Times New Roman" w:cs="Times New Roman"/>
          <w:lang w:val="pl" w:eastAsia="pl-PL"/>
        </w:rPr>
        <w:t>4</w:t>
      </w:r>
      <w:r w:rsidRPr="0065131B">
        <w:rPr>
          <w:rFonts w:ascii="Times New Roman" w:eastAsia="Times New Roman" w:hAnsi="Times New Roman" w:cs="Times New Roman"/>
          <w:color w:val="000000"/>
          <w:lang w:val="pl" w:eastAsia="pl-PL"/>
        </w:rPr>
        <w:t xml:space="preserve"> z zachowaniem liczby godzin przeznaczonych na te zajęcia w okresie nie dłuższym niż 4 tygodnie.</w:t>
      </w:r>
    </w:p>
    <w:p w:rsidR="0065131B" w:rsidRPr="0065131B" w:rsidRDefault="0065131B" w:rsidP="0065131B">
      <w:pPr>
        <w:numPr>
          <w:ilvl w:val="2"/>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zajęciach obowiązkowych z informatyki w klasach IV-VIII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dokonuje się podziału na grupy w oddziałach liczących powyżej 24 uczniów. Liczba uczniów w grupie nie może przekraczać liczby stanowisk komputerowych w pracowni komputerowej.</w:t>
      </w:r>
    </w:p>
    <w:p w:rsidR="0065131B" w:rsidRPr="0065131B" w:rsidRDefault="0065131B" w:rsidP="0065131B">
      <w:pPr>
        <w:numPr>
          <w:ilvl w:val="2"/>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obowiązkowych zajęciach edukacyjnych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 języków obcych, w grupach o różnym stopniu zaawansowania znajomości języka, zajęcia prowadzone są w grupach oddziałowych, międzyoddziałowych i </w:t>
      </w:r>
      <w:proofErr w:type="spellStart"/>
      <w:r w:rsidRPr="0065131B">
        <w:rPr>
          <w:rFonts w:ascii="Times New Roman" w:eastAsia="Times New Roman" w:hAnsi="Times New Roman" w:cs="Times New Roman"/>
          <w:color w:val="000000"/>
          <w:lang w:val="pl" w:eastAsia="pl-PL"/>
        </w:rPr>
        <w:t>międzyklasowych</w:t>
      </w:r>
      <w:proofErr w:type="spellEnd"/>
      <w:r w:rsidRPr="0065131B">
        <w:rPr>
          <w:rFonts w:ascii="Times New Roman" w:eastAsia="Times New Roman" w:hAnsi="Times New Roman" w:cs="Times New Roman"/>
          <w:color w:val="000000"/>
          <w:lang w:val="pl" w:eastAsia="pl-PL"/>
        </w:rPr>
        <w:t xml:space="preserve"> od 10 do 24 uczniów. </w:t>
      </w:r>
    </w:p>
    <w:p w:rsidR="0065131B" w:rsidRPr="0065131B" w:rsidRDefault="0065131B" w:rsidP="0065131B">
      <w:pPr>
        <w:numPr>
          <w:ilvl w:val="2"/>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Zajęcia wychowania fizycznego prowadzone są w grupach liczących od 12 do 26 uczniów. Dopuszcza się tworzenie grup międzyoddziałowych lub </w:t>
      </w:r>
      <w:proofErr w:type="spellStart"/>
      <w:r w:rsidRPr="0065131B">
        <w:rPr>
          <w:rFonts w:ascii="Times New Roman" w:eastAsia="Times New Roman" w:hAnsi="Times New Roman" w:cs="Times New Roman"/>
          <w:color w:val="000000"/>
          <w:lang w:val="pl" w:eastAsia="pl-PL"/>
        </w:rPr>
        <w:t>międzyklasowych</w:t>
      </w:r>
      <w:proofErr w:type="spellEnd"/>
      <w:r w:rsidRPr="0065131B">
        <w:rPr>
          <w:rFonts w:ascii="Times New Roman" w:eastAsia="Times New Roman" w:hAnsi="Times New Roman" w:cs="Times New Roman"/>
          <w:color w:val="000000"/>
          <w:lang w:val="pl" w:eastAsia="pl-PL"/>
        </w:rPr>
        <w:t>.</w:t>
      </w:r>
    </w:p>
    <w:p w:rsidR="0065131B" w:rsidRPr="0065131B" w:rsidRDefault="0065131B" w:rsidP="0065131B">
      <w:pPr>
        <w:numPr>
          <w:ilvl w:val="2"/>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Zajęcia wychowania fizycznego mogą być prowadzone łącznie dla dziewcząt i chłopców.</w:t>
      </w:r>
    </w:p>
    <w:p w:rsidR="0065131B" w:rsidRPr="0065131B" w:rsidRDefault="0065131B" w:rsidP="0065131B">
      <w:pPr>
        <w:numPr>
          <w:ilvl w:val="2"/>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Na zajęciach edukacyjnych z zakresu kształcenia ogólnego, jeżeli z programu wynika konieczność prowadzenia ćwiczeń, w tym laboratoryjnych (przyroda, fizyka</w:t>
      </w:r>
      <w:r w:rsidRPr="0065131B">
        <w:rPr>
          <w:rFonts w:ascii="Times New Roman" w:eastAsia="Times New Roman" w:hAnsi="Times New Roman" w:cs="Times New Roman"/>
          <w:lang w:val="pl" w:eastAsia="pl-PL"/>
        </w:rPr>
        <w:t>,</w:t>
      </w:r>
      <w:r w:rsidRPr="0065131B">
        <w:rPr>
          <w:rFonts w:ascii="Times New Roman" w:eastAsia="Times New Roman" w:hAnsi="Times New Roman" w:cs="Times New Roman"/>
          <w:color w:val="000000"/>
          <w:lang w:val="pl" w:eastAsia="pl-PL"/>
        </w:rPr>
        <w:t xml:space="preserve"> chemia, technika), dokonuje się podziału na grupy na nie więcej niż połowie godzin obowiązkowych, jeżeli oddział liczy 31 uczniów i więcej.</w:t>
      </w:r>
    </w:p>
    <w:p w:rsidR="0065131B" w:rsidRPr="0065131B" w:rsidRDefault="0065131B" w:rsidP="0065131B">
      <w:pPr>
        <w:numPr>
          <w:ilvl w:val="2"/>
          <w:numId w:val="7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Szkole może być utworzony oddział integracyjny liczący od 15 do 20 uczniów, w tym od 3 do 5 uczniów niepełnosprawnych.</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Organizacja nauki religii/etyki i </w:t>
      </w:r>
      <w:r w:rsidRPr="0065131B">
        <w:rPr>
          <w:rFonts w:ascii="Times New Roman" w:eastAsia="Times New Roman" w:hAnsi="Times New Roman" w:cs="Times New Roman"/>
          <w:lang w:val="pl" w:eastAsia="pl-PL"/>
        </w:rPr>
        <w:t>wychowania do życia w rodzinie</w:t>
      </w:r>
    </w:p>
    <w:p w:rsidR="0065131B" w:rsidRPr="0065131B" w:rsidRDefault="0065131B" w:rsidP="0065131B">
      <w:pPr>
        <w:numPr>
          <w:ilvl w:val="2"/>
          <w:numId w:val="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Uczniom Szkoły na życzenie rodziców/prawnych opiekunów Szkoła organizuje naukę religii/etyki zgodnie z odrębnymi przepisami.</w:t>
      </w:r>
    </w:p>
    <w:p w:rsidR="0065131B" w:rsidRPr="0065131B" w:rsidRDefault="0065131B" w:rsidP="0065131B">
      <w:pPr>
        <w:numPr>
          <w:ilvl w:val="2"/>
          <w:numId w:val="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Życzenie, o którym mowa w ust. 1, jest wyrażane w formie pisemnego oświadczenia. Oświadczenie nie musi być ponawiane w kolejnym roku szkolnym, może jednak być zmienione. </w:t>
      </w:r>
    </w:p>
    <w:p w:rsidR="0065131B" w:rsidRPr="0065131B" w:rsidRDefault="0065131B" w:rsidP="0065131B">
      <w:pPr>
        <w:numPr>
          <w:ilvl w:val="2"/>
          <w:numId w:val="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przypadku, gdy na zajęcia religii konkretnego wyznania lub etyki zgłosi się mniej niż 7 uczniów z danego oddziały, zajęcia te mogą być organizowane w formie zajęć międzyoddziałowych lub </w:t>
      </w:r>
      <w:proofErr w:type="spellStart"/>
      <w:r w:rsidRPr="0065131B">
        <w:rPr>
          <w:rFonts w:ascii="Times New Roman" w:eastAsia="Times New Roman" w:hAnsi="Times New Roman" w:cs="Times New Roman"/>
          <w:color w:val="000000"/>
          <w:lang w:val="pl" w:eastAsia="pl-PL"/>
        </w:rPr>
        <w:t>międzyklasowych</w:t>
      </w:r>
      <w:proofErr w:type="spellEnd"/>
      <w:r w:rsidRPr="0065131B">
        <w:rPr>
          <w:rFonts w:ascii="Times New Roman" w:eastAsia="Times New Roman" w:hAnsi="Times New Roman" w:cs="Times New Roman"/>
          <w:color w:val="000000"/>
          <w:lang w:val="pl" w:eastAsia="pl-PL"/>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65131B" w:rsidRPr="0065131B" w:rsidRDefault="0065131B" w:rsidP="0065131B">
      <w:pPr>
        <w:numPr>
          <w:ilvl w:val="2"/>
          <w:numId w:val="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W sytuacjach, jak w ust. 3, podstawę wpisania ocen z religii lub etyki do arkusza ocen i na świadectwie stanowi zaświadczenie wydane przez katechetę lub nauczyciela etyki prowadzących zajęcia w grupach międzyszkolnych.</w:t>
      </w:r>
    </w:p>
    <w:p w:rsidR="0065131B" w:rsidRPr="0065131B" w:rsidRDefault="0065131B" w:rsidP="0065131B">
      <w:pPr>
        <w:numPr>
          <w:ilvl w:val="2"/>
          <w:numId w:val="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Udział ucznia w zajęciach religii/etyki jest dobrowolny. Uczeń może uczestniczyć w dwóch rodzajach zajęć. </w:t>
      </w:r>
    </w:p>
    <w:p w:rsidR="0065131B" w:rsidRPr="0065131B" w:rsidRDefault="0065131B" w:rsidP="0065131B">
      <w:pPr>
        <w:numPr>
          <w:ilvl w:val="2"/>
          <w:numId w:val="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przypadkach, gdy uczeń uczestniczy w dwóch rodzajach edukacji, tj. religii i etyki, na świadectwie i w arkuszu ocen umieszcza się ocenę korzystniejszą dla ucznia.</w:t>
      </w:r>
    </w:p>
    <w:p w:rsidR="0065131B" w:rsidRPr="0065131B" w:rsidRDefault="0065131B" w:rsidP="0065131B">
      <w:pPr>
        <w:numPr>
          <w:ilvl w:val="2"/>
          <w:numId w:val="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Uczniom danego oddziału lub grupie międzyoddziałowej organizuje się zajęcia z zakresu wiedzy o życiu seksualnym, o zasadach świadomego i odpowiedzialnego rodzicielstwa w ramach godzin do dyspozycji Dyrektora w wymiarze 14 godzin w każdej klasie,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tym po 5 godzin z podziałem na grupy chłopców i dziewcząt.</w:t>
      </w:r>
    </w:p>
    <w:p w:rsidR="0065131B" w:rsidRPr="0065131B" w:rsidRDefault="0065131B" w:rsidP="0065131B">
      <w:pPr>
        <w:numPr>
          <w:ilvl w:val="2"/>
          <w:numId w:val="7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Szkoły nie bierze udziału w zajęciach, o których mowa w ust.1, jeżeli jego rodzice (prawni opiekunowie) zgłoszą Dyrektorowi Szkoły w formie pisemnej sprzeciw wobec udziału ucznia w zajęciach.</w:t>
      </w:r>
    </w:p>
    <w:p w:rsidR="0065131B" w:rsidRPr="0065131B" w:rsidRDefault="0065131B" w:rsidP="0065131B">
      <w:pPr>
        <w:numPr>
          <w:ilvl w:val="2"/>
          <w:numId w:val="7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Zajęcia, o których mowa w ust. 1,</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 podlegają ocenie i nie mają wpływu na promocję ucznia do klasy programowo wyższej ani na ukończenie Szkoły przez ucznia.</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 Zasady zwalniania ucznia na zajęciach wychowania fizycznego są określone i odbywają się </w:t>
      </w:r>
      <w:r w:rsidRPr="0065131B">
        <w:rPr>
          <w:rFonts w:ascii="Times New Roman" w:eastAsia="Times New Roman" w:hAnsi="Times New Roman" w:cs="Times New Roman"/>
          <w:lang w:val="pl" w:eastAsia="pl-PL"/>
        </w:rPr>
        <w:t>zgodnie z określoną procedurą</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Dyrektor Szkoły na wniosek rodziców ucznia oraz na podstawie opinii poradni psychologiczno-pedagogicznej, w tym poradni specjalistycznej, oraz na podstawie orzeczenia </w:t>
      </w:r>
      <w:r w:rsidRPr="0065131B">
        <w:rPr>
          <w:rFonts w:ascii="Times New Roman" w:eastAsia="Times New Roman" w:hAnsi="Times New Roman" w:cs="Times New Roman"/>
          <w:color w:val="000000"/>
          <w:lang w:val="pl" w:eastAsia="pl-PL"/>
        </w:rPr>
        <w:br/>
        <w:t>o potrzebie kształcenia specjalnego i orzeczenia o potrzebie indywidualnego nauczania</w:t>
      </w:r>
      <w:r w:rsidRPr="0065131B">
        <w:rPr>
          <w:rFonts w:ascii="Times New Roman" w:eastAsia="Times New Roman" w:hAnsi="Times New Roman" w:cs="Times New Roman"/>
          <w:lang w:val="pl" w:eastAsia="pl-PL"/>
        </w:rPr>
        <w:t xml:space="preserve"> zwalnia</w:t>
      </w:r>
      <w:r w:rsidRPr="0065131B">
        <w:rPr>
          <w:rFonts w:ascii="Times New Roman" w:eastAsia="Times New Roman" w:hAnsi="Times New Roman" w:cs="Times New Roman"/>
          <w:color w:val="000000"/>
          <w:lang w:val="pl" w:eastAsia="pl-PL"/>
        </w:rPr>
        <w:t xml:space="preserve">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Uczniowie ze sprzężonymi niepełnosprawnościami, posiadającym orzeczenie </w:t>
      </w:r>
      <w:r w:rsidRPr="0065131B">
        <w:rPr>
          <w:rFonts w:ascii="Times New Roman" w:eastAsia="Times New Roman" w:hAnsi="Times New Roman" w:cs="Times New Roman"/>
          <w:color w:val="000000"/>
          <w:lang w:val="pl" w:eastAsia="pl-PL"/>
        </w:rPr>
        <w:br/>
        <w:t xml:space="preserve">o potrzebie kształcenia specjalnego, którzy z powodu swojej niepełnosprawności nie potrafią czytać lub pisać, mogą być zwolnieni przez Dyrektora komisji okręgowej z obowiązku przystąpienia do </w:t>
      </w:r>
      <w:r w:rsidRPr="0065131B">
        <w:rPr>
          <w:rFonts w:ascii="Times New Roman" w:eastAsia="Times New Roman" w:hAnsi="Times New Roman" w:cs="Times New Roman"/>
          <w:lang w:val="pl" w:eastAsia="pl-PL"/>
        </w:rPr>
        <w:t>egzaminu</w:t>
      </w:r>
      <w:r w:rsidRPr="0065131B">
        <w:rPr>
          <w:rFonts w:ascii="Times New Roman" w:eastAsia="Times New Roman" w:hAnsi="Times New Roman" w:cs="Times New Roman"/>
          <w:color w:val="000000"/>
          <w:lang w:val="pl" w:eastAsia="pl-PL"/>
        </w:rPr>
        <w:t xml:space="preserve"> na wniosek rodziców/prawnych opiekunów pozytywnie zaopiniowany przez Dyrektora Szkoły.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W szczególnych przypadkach losowych lub zdrowotnych, uniemożliwiających przystąpienie do </w:t>
      </w:r>
      <w:r w:rsidRPr="0065131B">
        <w:rPr>
          <w:rFonts w:ascii="Times New Roman" w:eastAsia="Times New Roman" w:hAnsi="Times New Roman" w:cs="Times New Roman"/>
          <w:lang w:val="pl" w:eastAsia="pl-PL"/>
        </w:rPr>
        <w:t>egzaminu,</w:t>
      </w:r>
      <w:r w:rsidRPr="0065131B">
        <w:rPr>
          <w:rFonts w:ascii="Times New Roman" w:eastAsia="Times New Roman" w:hAnsi="Times New Roman" w:cs="Times New Roman"/>
          <w:color w:val="000000"/>
          <w:lang w:val="pl" w:eastAsia="pl-PL"/>
        </w:rPr>
        <w:t xml:space="preserve"> Dyrektor komisji okręgowej, na udokumentowany wniosek Dyrektora Szkoły, może zwolnić ucznia z obowiązku przystąpienia do </w:t>
      </w:r>
      <w:r w:rsidRPr="0065131B">
        <w:rPr>
          <w:rFonts w:ascii="Times New Roman" w:eastAsia="Times New Roman" w:hAnsi="Times New Roman" w:cs="Times New Roman"/>
          <w:lang w:val="pl" w:eastAsia="pl-PL"/>
        </w:rPr>
        <w:t>egzami</w:t>
      </w:r>
      <w:r w:rsidRPr="0065131B">
        <w:rPr>
          <w:rFonts w:ascii="Times New Roman" w:eastAsia="Times New Roman" w:hAnsi="Times New Roman" w:cs="Times New Roman"/>
          <w:color w:val="000000"/>
          <w:lang w:val="pl" w:eastAsia="pl-PL"/>
        </w:rPr>
        <w:t>nu.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 Szkoły składa wniosek w porozumieniu z rodzicami/prawnymi opiekunami ucznia.</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Dyrektor Szkoły, na wniosek rodziców/prawnych opiekunów ucznia, w drodze decyzji administracyjnej może zezwolić, po spełnieniu wymaganych warunków na spełnianie obowiązku szkolnego poza Szkołą.</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Szkoła zapewnia uczniom dostęp do Internetu zabezpieczając im dostęp do treści, które mogą stanowić zagrożenie dla ich prawidłowego rozwoju.</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W szkole obowiązuje 5 – dniowy tydzień nauki.</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Przerwy lekcyjne trwają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od 5 </w:t>
      </w:r>
      <w:r w:rsidRPr="0065131B">
        <w:rPr>
          <w:rFonts w:ascii="Times New Roman" w:eastAsia="Times New Roman" w:hAnsi="Times New Roman" w:cs="Times New Roman"/>
          <w:lang w:val="pl" w:eastAsia="pl-PL"/>
        </w:rPr>
        <w:t xml:space="preserve">do 20 minut </w:t>
      </w:r>
      <w:r w:rsidRPr="0065131B">
        <w:rPr>
          <w:rFonts w:ascii="Times New Roman" w:eastAsia="Times New Roman" w:hAnsi="Times New Roman" w:cs="Times New Roman"/>
          <w:color w:val="000000"/>
          <w:lang w:val="pl" w:eastAsia="pl-PL"/>
        </w:rPr>
        <w:t>w zależności od organizacji zajęć. Długość przerw może ulegać zmianie na wniosek uczniów, Rady Rodziców i po zaopiniowaniu przez pozostałe organa Szkoły. Godzin</w:t>
      </w:r>
      <w:r w:rsidRPr="0065131B">
        <w:rPr>
          <w:rFonts w:ascii="Times New Roman" w:eastAsia="Times New Roman" w:hAnsi="Times New Roman" w:cs="Times New Roman"/>
          <w:lang w:val="pl" w:eastAsia="pl-PL"/>
        </w:rPr>
        <w:t>ę</w:t>
      </w:r>
      <w:r w:rsidRPr="0065131B">
        <w:rPr>
          <w:rFonts w:ascii="Times New Roman" w:eastAsia="Times New Roman" w:hAnsi="Times New Roman" w:cs="Times New Roman"/>
          <w:color w:val="000000"/>
          <w:lang w:val="pl" w:eastAsia="pl-PL"/>
        </w:rPr>
        <w:t xml:space="preserve"> rozpocz</w:t>
      </w:r>
      <w:r w:rsidRPr="0065131B">
        <w:rPr>
          <w:rFonts w:ascii="Times New Roman" w:eastAsia="Times New Roman" w:hAnsi="Times New Roman" w:cs="Times New Roman"/>
          <w:lang w:val="pl" w:eastAsia="pl-PL"/>
        </w:rPr>
        <w:t>ę</w:t>
      </w:r>
      <w:r w:rsidRPr="0065131B">
        <w:rPr>
          <w:rFonts w:ascii="Times New Roman" w:eastAsia="Times New Roman" w:hAnsi="Times New Roman" w:cs="Times New Roman"/>
          <w:color w:val="000000"/>
          <w:lang w:val="pl" w:eastAsia="pl-PL"/>
        </w:rPr>
        <w:t>cia i zako</w:t>
      </w:r>
      <w:r w:rsidRPr="0065131B">
        <w:rPr>
          <w:rFonts w:ascii="Times New Roman" w:eastAsia="Times New Roman" w:hAnsi="Times New Roman" w:cs="Times New Roman"/>
          <w:lang w:val="pl" w:eastAsia="pl-PL"/>
        </w:rPr>
        <w:t>ń</w:t>
      </w:r>
      <w:r w:rsidRPr="0065131B">
        <w:rPr>
          <w:rFonts w:ascii="Times New Roman" w:eastAsia="Times New Roman" w:hAnsi="Times New Roman" w:cs="Times New Roman"/>
          <w:color w:val="000000"/>
          <w:lang w:val="pl" w:eastAsia="pl-PL"/>
        </w:rPr>
        <w:t xml:space="preserve">czenia poszczególnych lekcji oraz czas trwania </w:t>
      </w:r>
      <w:r w:rsidRPr="0065131B">
        <w:rPr>
          <w:rFonts w:ascii="Times New Roman" w:eastAsia="Times New Roman" w:hAnsi="Times New Roman" w:cs="Times New Roman"/>
          <w:color w:val="000000"/>
          <w:lang w:val="pl" w:eastAsia="pl-PL"/>
        </w:rPr>
        <w:lastRenderedPageBreak/>
        <w:t>poszczególnych przerw mi</w:t>
      </w:r>
      <w:r w:rsidRPr="0065131B">
        <w:rPr>
          <w:rFonts w:ascii="Times New Roman" w:eastAsia="Times New Roman" w:hAnsi="Times New Roman" w:cs="Times New Roman"/>
          <w:lang w:val="pl" w:eastAsia="pl-PL"/>
        </w:rPr>
        <w:t>ę</w:t>
      </w:r>
      <w:r w:rsidRPr="0065131B">
        <w:rPr>
          <w:rFonts w:ascii="Times New Roman" w:eastAsia="Times New Roman" w:hAnsi="Times New Roman" w:cs="Times New Roman"/>
          <w:color w:val="000000"/>
          <w:lang w:val="pl" w:eastAsia="pl-PL"/>
        </w:rPr>
        <w:t>dzylekcyjnych ustala Dyrektor po zasi</w:t>
      </w:r>
      <w:r w:rsidRPr="0065131B">
        <w:rPr>
          <w:rFonts w:ascii="Times New Roman" w:eastAsia="Times New Roman" w:hAnsi="Times New Roman" w:cs="Times New Roman"/>
          <w:lang w:val="pl" w:eastAsia="pl-PL"/>
        </w:rPr>
        <w:t>ę</w:t>
      </w:r>
      <w:r w:rsidRPr="0065131B">
        <w:rPr>
          <w:rFonts w:ascii="Times New Roman" w:eastAsia="Times New Roman" w:hAnsi="Times New Roman" w:cs="Times New Roman"/>
          <w:color w:val="000000"/>
          <w:lang w:val="pl" w:eastAsia="pl-PL"/>
        </w:rPr>
        <w:t>gni</w:t>
      </w:r>
      <w:r w:rsidRPr="0065131B">
        <w:rPr>
          <w:rFonts w:ascii="Times New Roman" w:eastAsia="Times New Roman" w:hAnsi="Times New Roman" w:cs="Times New Roman"/>
          <w:lang w:val="pl" w:eastAsia="pl-PL"/>
        </w:rPr>
        <w:t>ę</w:t>
      </w:r>
      <w:r w:rsidRPr="0065131B">
        <w:rPr>
          <w:rFonts w:ascii="Times New Roman" w:eastAsia="Times New Roman" w:hAnsi="Times New Roman" w:cs="Times New Roman"/>
          <w:color w:val="000000"/>
          <w:lang w:val="pl" w:eastAsia="pl-PL"/>
        </w:rPr>
        <w:t>ciu opinii Rady Pedagogicznej i Samorządu Uczniowskiego. W uzasadnionych przypadkach, podyktowanych konieczno</w:t>
      </w:r>
      <w:r w:rsidRPr="0065131B">
        <w:rPr>
          <w:rFonts w:ascii="Times New Roman" w:eastAsia="Times New Roman" w:hAnsi="Times New Roman" w:cs="Times New Roman"/>
          <w:lang w:val="pl" w:eastAsia="pl-PL"/>
        </w:rPr>
        <w:t>ś</w:t>
      </w:r>
      <w:r w:rsidRPr="0065131B">
        <w:rPr>
          <w:rFonts w:ascii="Times New Roman" w:eastAsia="Times New Roman" w:hAnsi="Times New Roman" w:cs="Times New Roman"/>
          <w:color w:val="000000"/>
          <w:lang w:val="pl" w:eastAsia="pl-PL"/>
        </w:rPr>
        <w:t>cią realizacji zada</w:t>
      </w:r>
      <w:r w:rsidRPr="0065131B">
        <w:rPr>
          <w:rFonts w:ascii="Times New Roman" w:eastAsia="Times New Roman" w:hAnsi="Times New Roman" w:cs="Times New Roman"/>
          <w:lang w:val="pl" w:eastAsia="pl-PL"/>
        </w:rPr>
        <w:t>ń</w:t>
      </w:r>
      <w:r w:rsidRPr="0065131B">
        <w:rPr>
          <w:rFonts w:ascii="Times New Roman" w:eastAsia="Times New Roman" w:hAnsi="Times New Roman" w:cs="Times New Roman"/>
          <w:color w:val="000000"/>
          <w:lang w:val="pl" w:eastAsia="pl-PL"/>
        </w:rPr>
        <w:t xml:space="preserve"> ustawowych i statutowych, w szczególno</w:t>
      </w:r>
      <w:r w:rsidRPr="0065131B">
        <w:rPr>
          <w:rFonts w:ascii="Times New Roman" w:eastAsia="Times New Roman" w:hAnsi="Times New Roman" w:cs="Times New Roman"/>
          <w:lang w:val="pl" w:eastAsia="pl-PL"/>
        </w:rPr>
        <w:t>ś</w:t>
      </w:r>
      <w:r w:rsidRPr="0065131B">
        <w:rPr>
          <w:rFonts w:ascii="Times New Roman" w:eastAsia="Times New Roman" w:hAnsi="Times New Roman" w:cs="Times New Roman"/>
          <w:color w:val="000000"/>
          <w:lang w:val="pl" w:eastAsia="pl-PL"/>
        </w:rPr>
        <w:t>ci organizacją zaj</w:t>
      </w:r>
      <w:r w:rsidRPr="0065131B">
        <w:rPr>
          <w:rFonts w:ascii="Times New Roman" w:eastAsia="Times New Roman" w:hAnsi="Times New Roman" w:cs="Times New Roman"/>
          <w:lang w:val="pl" w:eastAsia="pl-PL"/>
        </w:rPr>
        <w:t>ęć</w:t>
      </w:r>
      <w:r w:rsidRPr="0065131B">
        <w:rPr>
          <w:rFonts w:ascii="Times New Roman" w:eastAsia="Times New Roman" w:hAnsi="Times New Roman" w:cs="Times New Roman"/>
          <w:color w:val="000000"/>
          <w:lang w:val="pl" w:eastAsia="pl-PL"/>
        </w:rPr>
        <w:t xml:space="preserve"> dydaktycznych, wychowawczych lub opieku</w:t>
      </w:r>
      <w:r w:rsidRPr="0065131B">
        <w:rPr>
          <w:rFonts w:ascii="Times New Roman" w:eastAsia="Times New Roman" w:hAnsi="Times New Roman" w:cs="Times New Roman"/>
          <w:lang w:val="pl" w:eastAsia="pl-PL"/>
        </w:rPr>
        <w:t>ń</w:t>
      </w:r>
      <w:r w:rsidRPr="0065131B">
        <w:rPr>
          <w:rFonts w:ascii="Times New Roman" w:eastAsia="Times New Roman" w:hAnsi="Times New Roman" w:cs="Times New Roman"/>
          <w:color w:val="000000"/>
          <w:lang w:val="pl" w:eastAsia="pl-PL"/>
        </w:rPr>
        <w:t>czych w formie spotka</w:t>
      </w:r>
      <w:r w:rsidRPr="0065131B">
        <w:rPr>
          <w:rFonts w:ascii="Times New Roman" w:eastAsia="Times New Roman" w:hAnsi="Times New Roman" w:cs="Times New Roman"/>
          <w:lang w:val="pl" w:eastAsia="pl-PL"/>
        </w:rPr>
        <w:t>ń</w:t>
      </w:r>
      <w:r w:rsidRPr="0065131B">
        <w:rPr>
          <w:rFonts w:ascii="Times New Roman" w:eastAsia="Times New Roman" w:hAnsi="Times New Roman" w:cs="Times New Roman"/>
          <w:color w:val="000000"/>
          <w:lang w:val="pl" w:eastAsia="pl-PL"/>
        </w:rPr>
        <w:t>, prelekcji, wyk</w:t>
      </w:r>
      <w:r w:rsidRPr="0065131B">
        <w:rPr>
          <w:rFonts w:ascii="Times New Roman" w:eastAsia="Times New Roman" w:hAnsi="Times New Roman" w:cs="Times New Roman"/>
          <w:lang w:val="pl" w:eastAsia="pl-PL"/>
        </w:rPr>
        <w:t>ł</w:t>
      </w:r>
      <w:r w:rsidRPr="0065131B">
        <w:rPr>
          <w:rFonts w:ascii="Times New Roman" w:eastAsia="Times New Roman" w:hAnsi="Times New Roman" w:cs="Times New Roman"/>
          <w:color w:val="000000"/>
          <w:lang w:val="pl" w:eastAsia="pl-PL"/>
        </w:rPr>
        <w:t>adów, warsztatów lub zawodów, za zgodą Dyrektora, mo</w:t>
      </w:r>
      <w:r w:rsidRPr="0065131B">
        <w:rPr>
          <w:rFonts w:ascii="Times New Roman" w:eastAsia="Times New Roman" w:hAnsi="Times New Roman" w:cs="Times New Roman"/>
          <w:lang w:val="pl" w:eastAsia="pl-PL"/>
        </w:rPr>
        <w:t>ż</w:t>
      </w:r>
      <w:r w:rsidRPr="0065131B">
        <w:rPr>
          <w:rFonts w:ascii="Times New Roman" w:eastAsia="Times New Roman" w:hAnsi="Times New Roman" w:cs="Times New Roman"/>
          <w:color w:val="000000"/>
          <w:lang w:val="pl" w:eastAsia="pl-PL"/>
        </w:rPr>
        <w:t>liwe jest prowadzenie zaj</w:t>
      </w:r>
      <w:r w:rsidRPr="0065131B">
        <w:rPr>
          <w:rFonts w:ascii="Times New Roman" w:eastAsia="Times New Roman" w:hAnsi="Times New Roman" w:cs="Times New Roman"/>
          <w:lang w:val="pl" w:eastAsia="pl-PL"/>
        </w:rPr>
        <w:t>ęć</w:t>
      </w:r>
      <w:r w:rsidRPr="0065131B">
        <w:rPr>
          <w:rFonts w:ascii="Times New Roman" w:eastAsia="Times New Roman" w:hAnsi="Times New Roman" w:cs="Times New Roman"/>
          <w:color w:val="000000"/>
          <w:lang w:val="pl" w:eastAsia="pl-PL"/>
        </w:rPr>
        <w:t xml:space="preserve"> w innych godzinach oraz organizowanie przerw o innym czasie trwania ni</w:t>
      </w:r>
      <w:r w:rsidRPr="0065131B">
        <w:rPr>
          <w:rFonts w:ascii="Times New Roman" w:eastAsia="Times New Roman" w:hAnsi="Times New Roman" w:cs="Times New Roman"/>
          <w:lang w:val="pl" w:eastAsia="pl-PL"/>
        </w:rPr>
        <w:t>ż</w:t>
      </w:r>
      <w:r w:rsidRPr="0065131B">
        <w:rPr>
          <w:rFonts w:ascii="Times New Roman" w:eastAsia="Times New Roman" w:hAnsi="Times New Roman" w:cs="Times New Roman"/>
          <w:color w:val="000000"/>
          <w:lang w:val="pl" w:eastAsia="pl-PL"/>
        </w:rPr>
        <w:t xml:space="preserve"> ustalone</w:t>
      </w:r>
      <w:r w:rsidRPr="0065131B">
        <w:rPr>
          <w:rFonts w:ascii="Times New Roman" w:eastAsia="Times New Roman" w:hAnsi="Times New Roman" w:cs="Times New Roman"/>
          <w:lang w:val="pl" w:eastAsia="pl-PL"/>
        </w:rPr>
        <w:t>.</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Szkoła prowadzi dokumentację nauczania i działalności wychowawczej i opiekuńczej zgodnie z obowiązującymi przepisami w tym zakresie.</w:t>
      </w: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p>
    <w:p w:rsidR="0065131B" w:rsidRPr="0065131B" w:rsidRDefault="0065131B" w:rsidP="0065131B">
      <w:pPr>
        <w:keepNext/>
        <w:keepLines/>
        <w:spacing w:after="0" w:line="360" w:lineRule="auto"/>
        <w:jc w:val="center"/>
        <w:outlineLvl w:val="0"/>
        <w:rPr>
          <w:rFonts w:ascii="Times New Roman" w:eastAsia="Times New Roman" w:hAnsi="Times New Roman" w:cs="Times New Roman"/>
          <w:b/>
          <w:color w:val="002060"/>
          <w:sz w:val="28"/>
          <w:szCs w:val="48"/>
          <w:lang w:val="pl" w:eastAsia="pl-PL"/>
        </w:rPr>
      </w:pPr>
      <w:bookmarkStart w:id="23" w:name="_Toc118753229"/>
      <w:r w:rsidRPr="0065131B">
        <w:rPr>
          <w:rFonts w:ascii="Times New Roman" w:eastAsia="Times New Roman" w:hAnsi="Times New Roman" w:cs="Times New Roman"/>
          <w:b/>
          <w:color w:val="002060"/>
          <w:sz w:val="28"/>
          <w:szCs w:val="48"/>
          <w:lang w:val="pl" w:eastAsia="pl-PL"/>
        </w:rPr>
        <w:t>Rozdział 2. Dokumentowanie przebiegu nauczania, wychowania i opieki</w:t>
      </w:r>
      <w:bookmarkEnd w:id="23"/>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Szkoła prowadzi dokumentację nauczania i działalności wychowawczej </w:t>
      </w:r>
      <w:r w:rsidRPr="0065131B">
        <w:rPr>
          <w:rFonts w:ascii="Times New Roman" w:eastAsia="Times New Roman" w:hAnsi="Times New Roman" w:cs="Times New Roman"/>
          <w:lang w:val="pl" w:eastAsia="pl-PL"/>
        </w:rPr>
        <w:t>oraz</w:t>
      </w:r>
      <w:r w:rsidRPr="0065131B">
        <w:rPr>
          <w:rFonts w:ascii="Times New Roman" w:eastAsia="Times New Roman" w:hAnsi="Times New Roman" w:cs="Times New Roman"/>
          <w:color w:val="000000"/>
          <w:lang w:val="pl" w:eastAsia="pl-PL"/>
        </w:rPr>
        <w:t xml:space="preserve"> opiekuńczej, w któr</w:t>
      </w:r>
      <w:r w:rsidRPr="0065131B">
        <w:rPr>
          <w:rFonts w:ascii="Times New Roman" w:eastAsia="Times New Roman" w:hAnsi="Times New Roman" w:cs="Times New Roman"/>
          <w:lang w:val="pl" w:eastAsia="pl-PL"/>
        </w:rPr>
        <w:t>ej</w:t>
      </w:r>
      <w:r w:rsidRPr="0065131B">
        <w:rPr>
          <w:rFonts w:ascii="Times New Roman" w:eastAsia="Times New Roman" w:hAnsi="Times New Roman" w:cs="Times New Roman"/>
          <w:color w:val="000000"/>
          <w:lang w:val="pl" w:eastAsia="pl-PL"/>
        </w:rPr>
        <w:t xml:space="preserve"> dokumentuje się przebieg nauczania w danym roku szkolnym zgodnie z obowiązującymi przepisami w tym zakresie.</w:t>
      </w:r>
    </w:p>
    <w:p w:rsidR="0065131B" w:rsidRPr="0065131B" w:rsidRDefault="0065131B" w:rsidP="0065131B">
      <w:pPr>
        <w:keepNext/>
        <w:keepLines/>
        <w:numPr>
          <w:ilvl w:val="2"/>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Szkole prowadzi się dodatkową dokumentację:</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Dziennik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xml:space="preserve">– pedagogicznej dokumentujący realizację zajęć </w:t>
      </w: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 xml:space="preserve"> – wyrównawczych, </w:t>
      </w:r>
      <w:proofErr w:type="spellStart"/>
      <w:r w:rsidRPr="0065131B">
        <w:rPr>
          <w:rFonts w:ascii="Times New Roman" w:eastAsia="Times New Roman" w:hAnsi="Times New Roman" w:cs="Times New Roman"/>
          <w:color w:val="000000"/>
          <w:lang w:val="pl" w:eastAsia="pl-PL"/>
        </w:rPr>
        <w:t>korekcyjno</w:t>
      </w:r>
      <w:proofErr w:type="spellEnd"/>
      <w:r w:rsidRPr="0065131B">
        <w:rPr>
          <w:rFonts w:ascii="Times New Roman" w:eastAsia="Times New Roman" w:hAnsi="Times New Roman" w:cs="Times New Roman"/>
          <w:color w:val="000000"/>
          <w:lang w:val="pl" w:eastAsia="pl-PL"/>
        </w:rPr>
        <w:t>– kompensacyjnych, rewalidacyjnych, logopedycznych</w:t>
      </w:r>
      <w:r w:rsidRPr="0065131B">
        <w:rPr>
          <w:rFonts w:ascii="Times New Roman" w:eastAsia="Times New Roman" w:hAnsi="Times New Roman" w:cs="Times New Roman"/>
          <w:lang w:val="pl" w:eastAsia="pl-PL"/>
        </w:rPr>
        <w:t xml:space="preserve"> i </w:t>
      </w:r>
      <w:r w:rsidRPr="0065131B">
        <w:rPr>
          <w:rFonts w:ascii="Times New Roman" w:eastAsia="Times New Roman" w:hAnsi="Times New Roman" w:cs="Times New Roman"/>
          <w:color w:val="000000"/>
          <w:lang w:val="pl" w:eastAsia="pl-PL"/>
        </w:rPr>
        <w:t>socjoterapeutycznych;</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Dziennik pedagoga i psychologa;</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Segregator </w:t>
      </w:r>
      <w:r w:rsidRPr="0065131B">
        <w:rPr>
          <w:rFonts w:ascii="Times New Roman" w:eastAsia="Times New Roman" w:hAnsi="Times New Roman" w:cs="Times New Roman"/>
          <w:color w:val="000000"/>
          <w:lang w:val="pl" w:eastAsia="pl-PL"/>
        </w:rPr>
        <w:t xml:space="preserve"> wychowawcy.</w:t>
      </w:r>
    </w:p>
    <w:p w:rsidR="0065131B" w:rsidRPr="0065131B" w:rsidRDefault="0065131B" w:rsidP="0065131B">
      <w:pPr>
        <w:keepNext/>
        <w:keepLines/>
        <w:numPr>
          <w:ilvl w:val="2"/>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Dziennik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pedagogicznej zawiera wpisy zgodne z odrębn</w:t>
      </w:r>
      <w:r w:rsidRPr="0065131B">
        <w:rPr>
          <w:rFonts w:ascii="Times New Roman" w:eastAsia="Times New Roman" w:hAnsi="Times New Roman" w:cs="Times New Roman"/>
          <w:lang w:val="pl" w:eastAsia="pl-PL"/>
        </w:rPr>
        <w:t>ymi przepisami.</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keepNext/>
        <w:keepLines/>
        <w:numPr>
          <w:ilvl w:val="2"/>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S</w:t>
      </w:r>
      <w:r w:rsidRPr="0065131B">
        <w:rPr>
          <w:rFonts w:ascii="Times New Roman" w:eastAsia="Times New Roman" w:hAnsi="Times New Roman" w:cs="Times New Roman"/>
          <w:color w:val="000000"/>
          <w:lang w:val="pl" w:eastAsia="pl-PL"/>
        </w:rPr>
        <w:t>egregator wychowawcy zawiera:</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listę uczniów, w tym uczniów objętych pomocą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pedagogiczną  oraz zwolnionych z zajęć;</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plan</w:t>
      </w:r>
      <w:r w:rsidRPr="0065131B">
        <w:rPr>
          <w:rFonts w:ascii="Times New Roman" w:eastAsia="Times New Roman" w:hAnsi="Times New Roman" w:cs="Times New Roman"/>
          <w:lang w:val="pl" w:eastAsia="pl-PL"/>
        </w:rPr>
        <w:t xml:space="preserve"> pracy </w:t>
      </w:r>
      <w:r w:rsidRPr="0065131B">
        <w:rPr>
          <w:rFonts w:ascii="Times New Roman" w:eastAsia="Times New Roman" w:hAnsi="Times New Roman" w:cs="Times New Roman"/>
          <w:color w:val="000000"/>
          <w:lang w:val="pl" w:eastAsia="pl-PL"/>
        </w:rPr>
        <w:t>wychowaw</w:t>
      </w:r>
      <w:r w:rsidRPr="0065131B">
        <w:rPr>
          <w:rFonts w:ascii="Times New Roman" w:eastAsia="Times New Roman" w:hAnsi="Times New Roman" w:cs="Times New Roman"/>
          <w:lang w:val="pl" w:eastAsia="pl-PL"/>
        </w:rPr>
        <w:t>cy</w:t>
      </w:r>
      <w:r w:rsidRPr="0065131B">
        <w:rPr>
          <w:rFonts w:ascii="Times New Roman" w:eastAsia="Times New Roman" w:hAnsi="Times New Roman" w:cs="Times New Roman"/>
          <w:color w:val="000000"/>
          <w:lang w:val="pl" w:eastAsia="pl-PL"/>
        </w:rPr>
        <w:t xml:space="preserve"> dla danej klasy na dany rok szkolny;</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analizy </w:t>
      </w:r>
      <w:r w:rsidRPr="0065131B">
        <w:rPr>
          <w:rFonts w:ascii="Times New Roman" w:eastAsia="Times New Roman" w:hAnsi="Times New Roman" w:cs="Times New Roman"/>
          <w:color w:val="000000"/>
          <w:lang w:val="pl" w:eastAsia="pl-PL"/>
        </w:rPr>
        <w:t xml:space="preserve">z realizacji planu </w:t>
      </w:r>
      <w:r w:rsidRPr="0065131B">
        <w:rPr>
          <w:rFonts w:ascii="Times New Roman" w:eastAsia="Times New Roman" w:hAnsi="Times New Roman" w:cs="Times New Roman"/>
          <w:lang w:val="pl" w:eastAsia="pl-PL"/>
        </w:rPr>
        <w:t>pracy wychowawcy za</w:t>
      </w:r>
      <w:r w:rsidRPr="0065131B">
        <w:rPr>
          <w:rFonts w:ascii="Times New Roman" w:eastAsia="Times New Roman" w:hAnsi="Times New Roman" w:cs="Times New Roman"/>
          <w:color w:val="000000"/>
          <w:lang w:val="pl" w:eastAsia="pl-PL"/>
        </w:rPr>
        <w:t xml:space="preserve"> półrocze i k</w:t>
      </w:r>
      <w:r w:rsidRPr="0065131B">
        <w:rPr>
          <w:rFonts w:ascii="Times New Roman" w:eastAsia="Times New Roman" w:hAnsi="Times New Roman" w:cs="Times New Roman"/>
          <w:lang w:val="pl" w:eastAsia="pl-PL"/>
        </w:rPr>
        <w:t>oniec roku;</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stanowisko rodziców/prawnych opiekunów w sprawach organizacji procesu </w:t>
      </w: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 wychowawczego;</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wybrane informacje o uczniu;</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pochwały, wyróżnienia, kary porządkowe;</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tematyk</w:t>
      </w:r>
      <w:r w:rsidRPr="0065131B">
        <w:rPr>
          <w:rFonts w:ascii="Times New Roman" w:eastAsia="Times New Roman" w:hAnsi="Times New Roman" w:cs="Times New Roman"/>
          <w:lang w:val="pl" w:eastAsia="pl-PL"/>
        </w:rPr>
        <w:t>i</w:t>
      </w:r>
      <w:r w:rsidRPr="0065131B">
        <w:rPr>
          <w:rFonts w:ascii="Times New Roman" w:eastAsia="Times New Roman" w:hAnsi="Times New Roman" w:cs="Times New Roman"/>
          <w:color w:val="000000"/>
          <w:lang w:val="pl" w:eastAsia="pl-PL"/>
        </w:rPr>
        <w:t xml:space="preserve"> zebrań z rodzicami;</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list</w:t>
      </w:r>
      <w:r w:rsidRPr="0065131B">
        <w:rPr>
          <w:rFonts w:ascii="Times New Roman" w:eastAsia="Times New Roman" w:hAnsi="Times New Roman" w:cs="Times New Roman"/>
          <w:lang w:val="pl" w:eastAsia="pl-PL"/>
        </w:rPr>
        <w:t>y</w:t>
      </w:r>
      <w:r w:rsidRPr="0065131B">
        <w:rPr>
          <w:rFonts w:ascii="Times New Roman" w:eastAsia="Times New Roman" w:hAnsi="Times New Roman" w:cs="Times New Roman"/>
          <w:color w:val="000000"/>
          <w:lang w:val="pl" w:eastAsia="pl-PL"/>
        </w:rPr>
        <w:t xml:space="preserve"> obecności na zebraniach;</w:t>
      </w:r>
    </w:p>
    <w:p w:rsidR="0065131B" w:rsidRPr="0065131B" w:rsidRDefault="0065131B" w:rsidP="0065131B">
      <w:pPr>
        <w:numPr>
          <w:ilvl w:val="3"/>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usprawiedliwienia nieobecności uczniów.</w:t>
      </w:r>
    </w:p>
    <w:p w:rsidR="0065131B" w:rsidRPr="0065131B" w:rsidRDefault="0065131B" w:rsidP="0065131B">
      <w:pPr>
        <w:numPr>
          <w:ilvl w:val="2"/>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Dziennik zajęć dodatkowych, pozalekcyjnych prowadzi każdy nauczyciel zatrudniony w Szkole real</w:t>
      </w:r>
      <w:r w:rsidRPr="0065131B">
        <w:rPr>
          <w:rFonts w:ascii="Times New Roman" w:eastAsia="Times New Roman" w:hAnsi="Times New Roman" w:cs="Times New Roman"/>
          <w:lang w:val="pl" w:eastAsia="pl-PL"/>
        </w:rPr>
        <w:t>izujący te zajęcia</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2"/>
          <w:numId w:val="7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Dziennik zajęć dodatkowych, pozalekcyjnych, dziennik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 xml:space="preserve"> – pedagogicznej, dziennik pedagoga, dziennik psychologa są własnością szkoły.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W Szkole, za pośrednictwem</w:t>
      </w:r>
      <w:r w:rsidRPr="0065131B">
        <w:rPr>
          <w:rFonts w:ascii="Times New Roman" w:eastAsia="Times New Roman" w:hAnsi="Times New Roman" w:cs="Times New Roman"/>
          <w:lang w:val="pl" w:eastAsia="pl-PL"/>
        </w:rPr>
        <w:t xml:space="preserve"> wskazanego adresu strony internetowej </w:t>
      </w:r>
      <w:r w:rsidRPr="0065131B">
        <w:rPr>
          <w:rFonts w:ascii="Times New Roman" w:eastAsia="Times New Roman" w:hAnsi="Times New Roman" w:cs="Times New Roman"/>
          <w:color w:val="000000"/>
          <w:lang w:val="pl" w:eastAsia="pl-PL"/>
        </w:rPr>
        <w:t>funkcjonuje elektroniczny dziennik. Oprogramowanie to oraz usługi z nim związane dostarczane są przez firmę zewnętrzną, współpracującą ze Szkołą. Podstawą działania dziennika elektronicznego jest umowa podpisana przez Dyrektora Szkoły oraz up</w:t>
      </w:r>
      <w:r w:rsidRPr="0065131B">
        <w:rPr>
          <w:rFonts w:ascii="Times New Roman" w:eastAsia="Times New Roman" w:hAnsi="Times New Roman" w:cs="Times New Roman"/>
          <w:lang w:val="pl" w:eastAsia="pl-PL"/>
        </w:rPr>
        <w:t>oważnionego</w:t>
      </w:r>
      <w:r w:rsidRPr="0065131B">
        <w:rPr>
          <w:rFonts w:ascii="Times New Roman" w:eastAsia="Times New Roman" w:hAnsi="Times New Roman" w:cs="Times New Roman"/>
          <w:color w:val="000000"/>
          <w:lang w:val="pl" w:eastAsia="pl-PL"/>
        </w:rPr>
        <w:t xml:space="preserve"> przedstawiciela firmy dostarczającej i obsługującej system dziennika elektronicznego.</w:t>
      </w:r>
    </w:p>
    <w:p w:rsidR="0065131B" w:rsidRPr="0065131B" w:rsidRDefault="0065131B" w:rsidP="0065131B">
      <w:pPr>
        <w:keepNext/>
        <w:keepLines/>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b/>
          <w:color w:val="000000"/>
          <w:lang w:val="pl" w:eastAsia="pl-PL"/>
        </w:rPr>
        <w:lastRenderedPageBreak/>
        <w:t>2.</w:t>
      </w:r>
      <w:r w:rsidRPr="0065131B">
        <w:rPr>
          <w:rFonts w:ascii="Times New Roman" w:eastAsia="Times New Roman" w:hAnsi="Times New Roman" w:cs="Times New Roman"/>
          <w:color w:val="000000"/>
          <w:lang w:val="pl" w:eastAsia="pl-PL"/>
        </w:rPr>
        <w:t xml:space="preserve">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prawa obowiązującego w Polsce.</w:t>
      </w:r>
    </w:p>
    <w:p w:rsidR="0065131B" w:rsidRPr="0065131B" w:rsidRDefault="0065131B" w:rsidP="0065131B">
      <w:pPr>
        <w:tabs>
          <w:tab w:val="left" w:pos="567"/>
          <w:tab w:val="left" w:pos="851"/>
        </w:tabs>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3.</w:t>
      </w:r>
      <w:r w:rsidRPr="0065131B">
        <w:rPr>
          <w:rFonts w:ascii="Times New Roman" w:eastAsia="Times New Roman" w:hAnsi="Times New Roman" w:cs="Times New Roman"/>
          <w:lang w:val="pl" w:eastAsia="pl-PL"/>
        </w:rPr>
        <w:t xml:space="preserve"> Zasady funkcjonowania dziennika lekcyjnego w formie dziennika elektronicznego określa Regulamin dziennika elektronicznego.</w:t>
      </w:r>
    </w:p>
    <w:p w:rsidR="0065131B" w:rsidRPr="0065131B" w:rsidRDefault="0065131B" w:rsidP="0065131B">
      <w:pPr>
        <w:tabs>
          <w:tab w:val="left" w:pos="567"/>
          <w:tab w:val="left" w:pos="851"/>
        </w:tabs>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4.</w:t>
      </w:r>
      <w:r w:rsidRPr="0065131B">
        <w:rPr>
          <w:rFonts w:ascii="Times New Roman" w:eastAsia="Times New Roman" w:hAnsi="Times New Roman" w:cs="Times New Roman"/>
          <w:lang w:val="pl" w:eastAsia="pl-PL"/>
        </w:rPr>
        <w:t xml:space="preserve"> W Szkole w celu realizacji podstawy programowej mogą funkcjonować i być wykorzystywane inne rozwiązania wspomagające organizację i realizację procesu kształcenia, w tym pracę z wykorzystaniem metod i technik kształcenia na odległość, zgodnie z Regulaminami określającymi zasady korzystania z nich. </w:t>
      </w:r>
    </w:p>
    <w:p w:rsidR="0065131B" w:rsidRPr="0065131B" w:rsidRDefault="0065131B" w:rsidP="0065131B">
      <w:pPr>
        <w:tabs>
          <w:tab w:val="left" w:pos="567"/>
          <w:tab w:val="left" w:pos="851"/>
        </w:tabs>
        <w:spacing w:after="0" w:line="276" w:lineRule="auto"/>
        <w:jc w:val="both"/>
        <w:rPr>
          <w:rFonts w:ascii="Times New Roman" w:eastAsia="Times New Roman" w:hAnsi="Times New Roman" w:cs="Times New Roman"/>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24" w:name="_Toc118753230"/>
      <w:r w:rsidRPr="0065131B">
        <w:rPr>
          <w:rFonts w:ascii="Times New Roman" w:eastAsia="Calibri" w:hAnsi="Times New Roman" w:cs="Times New Roman"/>
          <w:b/>
          <w:color w:val="1F3864" w:themeColor="accent1" w:themeShade="80"/>
          <w:sz w:val="28"/>
          <w:szCs w:val="48"/>
          <w:lang w:val="pl" w:eastAsia="pl-PL"/>
        </w:rPr>
        <w:t>Rozdział 3. Organizacja wychowania, opieki,  doradztwa zawodowego i świetlicy</w:t>
      </w:r>
      <w:bookmarkEnd w:id="24"/>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Szkolny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system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wychowania</w:t>
      </w:r>
    </w:p>
    <w:p w:rsidR="0065131B" w:rsidRPr="0065131B" w:rsidRDefault="0065131B" w:rsidP="0065131B">
      <w:pPr>
        <w:numPr>
          <w:ilvl w:val="2"/>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 początku każdego roku szkolnego Rada Pedagogiczna opracowuje i zatwierdza szczegółowy Plan pracy wychowawczo-profilaktycznej na dany rok szkolny z uwzględnieniem aktualnych potrzeb </w:t>
      </w:r>
      <w:r w:rsidRPr="0065131B">
        <w:rPr>
          <w:rFonts w:ascii="Times New Roman" w:eastAsia="Times New Roman" w:hAnsi="Times New Roman" w:cs="Times New Roman"/>
          <w:lang w:val="pl" w:eastAsia="pl-PL"/>
        </w:rPr>
        <w:t>zawartych w s</w:t>
      </w:r>
      <w:r w:rsidRPr="0065131B">
        <w:rPr>
          <w:rFonts w:ascii="Times New Roman" w:eastAsia="Times New Roman" w:hAnsi="Times New Roman" w:cs="Times New Roman"/>
          <w:color w:val="000000"/>
          <w:lang w:val="pl" w:eastAsia="pl-PL"/>
        </w:rPr>
        <w:t>zkoln</w:t>
      </w:r>
      <w:r w:rsidRPr="0065131B">
        <w:rPr>
          <w:rFonts w:ascii="Times New Roman" w:eastAsia="Times New Roman" w:hAnsi="Times New Roman" w:cs="Times New Roman"/>
          <w:lang w:val="pl" w:eastAsia="pl-PL"/>
        </w:rPr>
        <w:t>ym</w:t>
      </w:r>
      <w:r w:rsidRPr="0065131B">
        <w:rPr>
          <w:rFonts w:ascii="Times New Roman" w:eastAsia="Times New Roman" w:hAnsi="Times New Roman" w:cs="Times New Roman"/>
          <w:i/>
          <w:color w:val="000000"/>
          <w:lang w:val="pl" w:eastAsia="pl-PL"/>
        </w:rPr>
        <w:t xml:space="preserve"> </w:t>
      </w:r>
      <w:r w:rsidRPr="0065131B">
        <w:rPr>
          <w:rFonts w:ascii="Times New Roman" w:eastAsia="Times New Roman" w:hAnsi="Times New Roman" w:cs="Times New Roman"/>
          <w:color w:val="000000"/>
          <w:lang w:val="pl" w:eastAsia="pl-PL"/>
        </w:rPr>
        <w:t>Program</w:t>
      </w:r>
      <w:r w:rsidRPr="0065131B">
        <w:rPr>
          <w:rFonts w:ascii="Times New Roman" w:eastAsia="Times New Roman" w:hAnsi="Times New Roman" w:cs="Times New Roman"/>
          <w:lang w:val="pl" w:eastAsia="pl-PL"/>
        </w:rPr>
        <w:t>ie w</w:t>
      </w:r>
      <w:r w:rsidRPr="0065131B">
        <w:rPr>
          <w:rFonts w:ascii="Times New Roman" w:eastAsia="Times New Roman" w:hAnsi="Times New Roman" w:cs="Times New Roman"/>
          <w:color w:val="000000"/>
          <w:lang w:val="pl" w:eastAsia="pl-PL"/>
        </w:rPr>
        <w:t>ychowawczo-</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rofilaktyczn</w:t>
      </w:r>
      <w:r w:rsidRPr="0065131B">
        <w:rPr>
          <w:rFonts w:ascii="Times New Roman" w:eastAsia="Times New Roman" w:hAnsi="Times New Roman" w:cs="Times New Roman"/>
          <w:lang w:val="pl" w:eastAsia="pl-PL"/>
        </w:rPr>
        <w:t>ym</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i/>
          <w:color w:val="000000"/>
          <w:lang w:val="pl" w:eastAsia="pl-PL"/>
        </w:rPr>
        <w:t xml:space="preserve"> </w:t>
      </w:r>
    </w:p>
    <w:p w:rsidR="0065131B" w:rsidRPr="0065131B" w:rsidRDefault="0065131B" w:rsidP="0065131B">
      <w:pPr>
        <w:numPr>
          <w:ilvl w:val="2"/>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Działania wychowawcze Szkoły mają charakter systemowy i podejmują je wszyscy nauczyciele zatrudnieni w Szkole wspomagani przez dyrekcję oraz pozostałych pracowników Szkoły. Program </w:t>
      </w:r>
      <w:r w:rsidRPr="0065131B">
        <w:rPr>
          <w:rFonts w:ascii="Times New Roman" w:eastAsia="Times New Roman" w:hAnsi="Times New Roman" w:cs="Times New Roman"/>
          <w:lang w:val="pl" w:eastAsia="pl-PL"/>
        </w:rPr>
        <w:t>w</w:t>
      </w:r>
      <w:r w:rsidRPr="0065131B">
        <w:rPr>
          <w:rFonts w:ascii="Times New Roman" w:eastAsia="Times New Roman" w:hAnsi="Times New Roman" w:cs="Times New Roman"/>
          <w:color w:val="000000"/>
          <w:lang w:val="pl" w:eastAsia="pl-PL"/>
        </w:rPr>
        <w:t xml:space="preserve">ychowawczo-profilaktyczny Szkoły jest całościowy i obejmuje rozwój ucznia w wymiarach: intelektualnym, emocjonalnym, społecznym i zdrowotnym. </w:t>
      </w:r>
    </w:p>
    <w:p w:rsidR="0065131B" w:rsidRPr="0065131B" w:rsidRDefault="0065131B" w:rsidP="0065131B">
      <w:pPr>
        <w:keepNext/>
        <w:keepLines/>
        <w:numPr>
          <w:ilvl w:val="2"/>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Podjęte działania wychowawcze i profilaktyczne w bezpiecznym i przyjaznym środowisku szkolnym mają na celu przygotować ucznia do: </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pracy nad sobą;</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bycia użytecznym członkiem społeczeństwa; </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bycia osobą wyróżniającą się takimi cechami, jak:</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odpowiedzialność, samodzielność,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odwaga, kultura osobista, uczciwość, dobroć, patriotyzm, pracowitość, poszanowanie godności własnej i innych, wrażliwość na krzywdę ludzką, szacunek dla starszych, tolerancja; </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rozwoju samorządności; </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dbałości o wypracowane tradycj</w:t>
      </w:r>
      <w:r w:rsidRPr="0065131B">
        <w:rPr>
          <w:rFonts w:ascii="Times New Roman" w:eastAsia="Times New Roman" w:hAnsi="Times New Roman" w:cs="Times New Roman"/>
          <w:lang w:val="pl" w:eastAsia="pl-PL"/>
        </w:rPr>
        <w:t>i</w:t>
      </w:r>
      <w:r w:rsidRPr="0065131B">
        <w:rPr>
          <w:rFonts w:ascii="Times New Roman" w:eastAsia="Times New Roman" w:hAnsi="Times New Roman" w:cs="Times New Roman"/>
          <w:color w:val="000000"/>
          <w:lang w:val="pl" w:eastAsia="pl-PL"/>
        </w:rPr>
        <w:t xml:space="preserve">: klasy, szkoły i środowiska; </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budowania poczucia przynależności i więzi ze Szkołą; </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tworzenia środowiska szkolnego, w którym obowiązują jasne i jednoznaczne reguły</w:t>
      </w:r>
      <w:r w:rsidRPr="0065131B">
        <w:rPr>
          <w:rFonts w:ascii="Times New Roman" w:eastAsia="Times New Roman" w:hAnsi="Times New Roman" w:cs="Times New Roman"/>
          <w:lang w:val="pl" w:eastAsia="pl-PL"/>
        </w:rPr>
        <w:t xml:space="preserve"> </w:t>
      </w:r>
    </w:p>
    <w:p w:rsidR="0065131B" w:rsidRPr="0065131B" w:rsidRDefault="0065131B" w:rsidP="0065131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akceptowane 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respektowane przez wszystkich członków społeczności szkolnej. </w:t>
      </w:r>
    </w:p>
    <w:p w:rsidR="0065131B" w:rsidRPr="0065131B" w:rsidRDefault="0065131B" w:rsidP="0065131B">
      <w:pPr>
        <w:keepNext/>
        <w:keepLines/>
        <w:numPr>
          <w:ilvl w:val="2"/>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Uczeń jest podstawowym podmiotem w systemie wychowawczym Szkoły. Preferuje się następujące postawy będące kanonem </w:t>
      </w:r>
      <w:proofErr w:type="spellStart"/>
      <w:r w:rsidRPr="0065131B">
        <w:rPr>
          <w:rFonts w:ascii="Times New Roman" w:eastAsia="Times New Roman" w:hAnsi="Times New Roman" w:cs="Times New Roman"/>
          <w:color w:val="000000"/>
          <w:lang w:val="pl" w:eastAsia="pl-PL"/>
        </w:rPr>
        <w:t>zachowań</w:t>
      </w:r>
      <w:proofErr w:type="spellEnd"/>
      <w:r w:rsidRPr="0065131B">
        <w:rPr>
          <w:rFonts w:ascii="Times New Roman" w:eastAsia="Times New Roman" w:hAnsi="Times New Roman" w:cs="Times New Roman"/>
          <w:color w:val="000000"/>
          <w:lang w:val="pl" w:eastAsia="pl-PL"/>
        </w:rPr>
        <w:t>. Uczeń:</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zna i akceptuje działania wychowawcze Szkoły;</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szanuje oraz akceptuje siebie i innych;</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umie prawidłowo funkcjonować w rodzinie, klasie, społeczności szkolnej, lokalnej, demokratycznym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państwie oraz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świecie;</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zna i respektuje obowiązki wynikające z tytułu bycia: uczniem, dzieckiem, kolegą, członkiem społeczeństwa,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olakiem i Europejczykiem;</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posiada wiedzę i umiejętności potrzebne dla samodzielnego poszukiwania ważnych dla siebie wartości, określania celów i dokonywania wyborów;</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jest zdolny do autorefleksji, nieustannie nad sobą pracuje;</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zna, rozumie i realizuje w życiu: </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zasady kultury bycia,</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zasady skutecznego komunikowania się,</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zasady bezpieczeństwa oraz higieny życia i pracy,</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akceptowany społecznie system wartości;</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chce i umie dążyć 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realizacji własnych zamierzeń;</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umie diagnozować zagrożenia w realizacji celów życiowych;</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jest otwarty na zdobywanie wiedzy. </w:t>
      </w:r>
    </w:p>
    <w:p w:rsidR="0065131B" w:rsidRPr="0065131B" w:rsidRDefault="0065131B" w:rsidP="0065131B">
      <w:pPr>
        <w:keepNext/>
        <w:keepLines/>
        <w:numPr>
          <w:ilvl w:val="2"/>
          <w:numId w:val="14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oparciu o Program wychowawczo-profilaktyczny zespoły wychowawców (wychowawcy klas) opracowują klasowe programy na dany rok szkolny. Program wychowawczo-pr</w:t>
      </w:r>
      <w:r w:rsidRPr="0065131B">
        <w:rPr>
          <w:rFonts w:ascii="Times New Roman" w:eastAsia="Times New Roman" w:hAnsi="Times New Roman" w:cs="Times New Roman"/>
          <w:lang w:val="pl" w:eastAsia="pl-PL"/>
        </w:rPr>
        <w:t>ofilaktyczny w klasie powinien uwzględniać następujące zagadnienia:</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poznanie ucznia, jego potrzeb i możliwości; </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przygotowanie ucznia do poznania własnej osoby; </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wdrażanie uczniów do pracy nad własnym rozwojem; </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pomoc w tworzeniu systemu wartości;</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strategie działań, których celem jest budowanie satysfakcjonujących relacji w klasie: </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adaptacja,</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integracja, </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przydział ról w klasie, </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wewnątrzklasowy system norm postępowania, </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określenie praw i obowiązków w klasie, Szkole, </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kronika klasowa, strona internetowa itp.;</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budowanie wizerunku klasy i więzi pomiędzy wychowankami: </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wspólne uroczystości klasowe, szkolne, obozy naukowe, sportowe, </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edukacja zdrowotna oraz regionalna i kulturalna,</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kierowanie zespołem klasowym na zasadzie włączania do udziału w podejmowaniu decyzji rodziców i uczniów,</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tematyka godzin wychowawczych z uwzględnieniem zainteresowań klasy, </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aktywny udział klasy w pracach na rzecz Szkoły i środowiska, </w:t>
      </w:r>
    </w:p>
    <w:p w:rsidR="0065131B" w:rsidRPr="0065131B" w:rsidRDefault="0065131B" w:rsidP="0065131B">
      <w:pPr>
        <w:numPr>
          <w:ilvl w:val="4"/>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szukanie, pielęgnowanie i rozwijanie tzw. „mocnych stron klasy”;</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strategie działań, których celem jest wychowanie obywatelskie i patriotyczne;</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bookmarkStart w:id="25" w:name="_1ci93xb" w:colFirst="0" w:colLast="0"/>
      <w:bookmarkEnd w:id="25"/>
      <w:r w:rsidRPr="0065131B">
        <w:rPr>
          <w:rFonts w:ascii="Times New Roman" w:eastAsia="Times New Roman" w:hAnsi="Times New Roman" w:cs="Times New Roman"/>
          <w:lang w:val="pl" w:eastAsia="pl-PL"/>
        </w:rPr>
        <w:t xml:space="preserve"> promowanie wartości kulturalnych, obyczajowych, środowiskowych i związanych z ochroną zdrowia. </w:t>
      </w:r>
    </w:p>
    <w:p w:rsidR="0065131B" w:rsidRPr="0065131B" w:rsidRDefault="0065131B" w:rsidP="0065131B">
      <w:pPr>
        <w:numPr>
          <w:ilvl w:val="3"/>
          <w:numId w:val="147"/>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bookmarkStart w:id="26" w:name="_dtt10prf6u1a" w:colFirst="0" w:colLast="0"/>
      <w:bookmarkEnd w:id="26"/>
      <w:r w:rsidRPr="0065131B">
        <w:rPr>
          <w:rFonts w:ascii="Times New Roman" w:eastAsia="Times New Roman" w:hAnsi="Times New Roman" w:cs="Times New Roman"/>
          <w:lang w:val="pl" w:eastAsia="pl-PL"/>
        </w:rPr>
        <w:t xml:space="preserve"> istotne współcześnie problemy społeczne: zdrowotne (m.in zagrożenia epidemiczne), prawne, finansowe i ochrony środowiska.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Organizacja wewnątrzszkolnego systemu doradztwa zawodowego</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W Szkole funkcjonuje wewnątrzszkolny system doradztwa zawodowego obejmujący zaplanowane i systematyczne działania mające na celu wspieranie uczniów w procesie podejmowania świadomych decyzji edukacyjnych i zawodowych.</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 xml:space="preserve">Organizację wewnątrzszkolnego systemu doradztwa zawodowego opracowuje się na </w:t>
      </w:r>
      <w:proofErr w:type="spellStart"/>
      <w:r w:rsidRPr="0065131B">
        <w:rPr>
          <w:rFonts w:ascii="Times New Roman" w:eastAsia="Times New Roman" w:hAnsi="Times New Roman" w:cs="Times New Roman"/>
          <w:highlight w:val="white"/>
          <w:lang w:val="pl" w:eastAsia="pl-PL"/>
        </w:rPr>
        <w:t>każdy</w:t>
      </w:r>
      <w:proofErr w:type="spellEnd"/>
      <w:r w:rsidRPr="0065131B">
        <w:rPr>
          <w:rFonts w:ascii="Times New Roman" w:eastAsia="Times New Roman" w:hAnsi="Times New Roman" w:cs="Times New Roman"/>
          <w:highlight w:val="white"/>
          <w:lang w:val="pl" w:eastAsia="pl-PL"/>
        </w:rPr>
        <w:t xml:space="preserve"> nowy rok szkolny w postaci programu.</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Program określa działania związane z realizacją doradztwa zawodowego, w tym:</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lastRenderedPageBreak/>
        <w:t>tematykę działań, z uwzględnieniem treści programowych;</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metody i formy realizacji działań;</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terminy realizacji działań;</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osoby odpowiedzialne za realizację poszczególnych działań;</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podmioty, z którymi Szkoła współpracuje przy realizacji działań.</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Program opracowuje doradca zawodowy albo inny nauczyciel lub nauczyciele odpowiedzialni za realizację doradztwa zawodowego w szkole, wyznaczeni przez Dyrektora Szkoły.</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 xml:space="preserve">Dyrektor Szkoły, w terminie do dnia 30 września </w:t>
      </w:r>
      <w:proofErr w:type="spellStart"/>
      <w:r w:rsidRPr="0065131B">
        <w:rPr>
          <w:rFonts w:ascii="Times New Roman" w:eastAsia="Times New Roman" w:hAnsi="Times New Roman" w:cs="Times New Roman"/>
          <w:highlight w:val="white"/>
          <w:lang w:val="pl" w:eastAsia="pl-PL"/>
        </w:rPr>
        <w:t>każdego</w:t>
      </w:r>
      <w:proofErr w:type="spellEnd"/>
      <w:r w:rsidRPr="0065131B">
        <w:rPr>
          <w:rFonts w:ascii="Times New Roman" w:eastAsia="Times New Roman" w:hAnsi="Times New Roman" w:cs="Times New Roman"/>
          <w:highlight w:val="white"/>
          <w:lang w:val="pl" w:eastAsia="pl-PL"/>
        </w:rPr>
        <w:t xml:space="preserve"> roku szkolnego, po zasięgnięciu opinii Rady Pedagogicznej, zatwierdza program wewnątrzszkolnego systemu doradztwa zawodowego.</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Działania w zakresie doradztwa zawodowego w klasach I–VI obejmują orientację zawodową, która ma na celu zapoznanie uczniów z wybranymi zawodami, kształtowanie pozytywnych postaw wobec pracy i edukacji oraz pobudzanie, rozpoznawanie i rozwijanie ich zainteresowań i uzdolnień.</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Za realizację treści zawartych w wewnątrzszkolnym systemie doradztwa zawodowego odpowiedzialni są wszyscy nauczyciele i wychowawcy uczący w klasach I-VIII, doradca zawodowy oraz pedagodzy.</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Doradztwo zawodowe jest realizowane:</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 xml:space="preserve"> w klasach I–VIII na obowiązkowych zajęciach edukacyjnych z zakresu kształcenia ogólnego;</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 xml:space="preserve"> w klasach VII i VIII na zajęciach z zakresu doradztwa zawodowego;</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 xml:space="preserve"> w klasach I-VIII na zajęciach z nauczycielem wychowawcą opiekującym się oddziałem;</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 xml:space="preserve"> we wszystkich klasach w ramach wizyt </w:t>
      </w:r>
      <w:proofErr w:type="spellStart"/>
      <w:r w:rsidRPr="0065131B">
        <w:rPr>
          <w:rFonts w:ascii="Times New Roman" w:eastAsia="Times New Roman" w:hAnsi="Times New Roman" w:cs="Times New Roman"/>
          <w:highlight w:val="white"/>
          <w:lang w:val="pl" w:eastAsia="pl-PL"/>
        </w:rPr>
        <w:t>zawodoznawczych</w:t>
      </w:r>
      <w:proofErr w:type="spellEnd"/>
      <w:r w:rsidRPr="0065131B">
        <w:rPr>
          <w:rFonts w:ascii="Times New Roman" w:eastAsia="Times New Roman" w:hAnsi="Times New Roman" w:cs="Times New Roman"/>
          <w:highlight w:val="white"/>
          <w:lang w:val="pl" w:eastAsia="pl-PL"/>
        </w:rPr>
        <w:t>, które mają na celu poznanie przez uczniów pracy w wybranych zawodach, organizowanych u pracodawców lub w szkołach prowadzących kształcenie zawodowe.</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Treści programowe z zakresu doradztwa zawodowego we wszystkich klasach realizowane są w czterech obszarach:</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Poznanie siebie, Poznanie własnych zasobów, Świat zawodów i rynek pracy;</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 xml:space="preserve">Rynek pracy i uczenie się przez całe </w:t>
      </w:r>
      <w:proofErr w:type="spellStart"/>
      <w:r w:rsidRPr="0065131B">
        <w:rPr>
          <w:rFonts w:ascii="Times New Roman" w:eastAsia="Times New Roman" w:hAnsi="Times New Roman" w:cs="Times New Roman"/>
          <w:highlight w:val="white"/>
          <w:lang w:val="pl" w:eastAsia="pl-PL"/>
        </w:rPr>
        <w:t>życie</w:t>
      </w:r>
      <w:proofErr w:type="spellEnd"/>
      <w:r w:rsidRPr="0065131B">
        <w:rPr>
          <w:rFonts w:ascii="Times New Roman" w:eastAsia="Times New Roman" w:hAnsi="Times New Roman" w:cs="Times New Roman"/>
          <w:highlight w:val="white"/>
          <w:lang w:val="pl" w:eastAsia="pl-PL"/>
        </w:rPr>
        <w:t>;</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Planowanie własnego rozwoju i podejmowanie decyzji edukacyjno-zawodowych.</w:t>
      </w:r>
    </w:p>
    <w:p w:rsidR="0065131B" w:rsidRPr="0065131B" w:rsidRDefault="0065131B" w:rsidP="0065131B">
      <w:pPr>
        <w:numPr>
          <w:ilvl w:val="2"/>
          <w:numId w:val="7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 xml:space="preserve">Do zadań doradcy zawodowego </w:t>
      </w:r>
      <w:proofErr w:type="spellStart"/>
      <w:r w:rsidRPr="0065131B">
        <w:rPr>
          <w:rFonts w:ascii="Times New Roman" w:eastAsia="Times New Roman" w:hAnsi="Times New Roman" w:cs="Times New Roman"/>
          <w:highlight w:val="white"/>
          <w:lang w:val="pl" w:eastAsia="pl-PL"/>
        </w:rPr>
        <w:t>należy</w:t>
      </w:r>
      <w:proofErr w:type="spellEnd"/>
      <w:r w:rsidRPr="0065131B">
        <w:rPr>
          <w:rFonts w:ascii="Times New Roman" w:eastAsia="Times New Roman" w:hAnsi="Times New Roman" w:cs="Times New Roman"/>
          <w:highlight w:val="white"/>
          <w:lang w:val="pl" w:eastAsia="pl-PL"/>
        </w:rPr>
        <w:t xml:space="preserve"> w szczególności:</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systematyczne diagnozowanie zapotrzebowania uczniów i słuchaczy na działania związane z realizacją doradztwa zawodowego;</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prowadzenie zajęć z zakresu doradztwa zawodowego;</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opracowywanie we współpracy z innymi nauczycielami, wychowawcami i pedagogami, programu wewnątrzszkolnego systemu doradztwa zawodowego;</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wspieranie nauczycieli, wychowawców i pedagogów w zakresie realizacji działań związanych z doradztwem zawodowym;</w:t>
      </w:r>
    </w:p>
    <w:p w:rsidR="0065131B" w:rsidRPr="0065131B" w:rsidRDefault="0065131B" w:rsidP="0065131B">
      <w:pPr>
        <w:numPr>
          <w:ilvl w:val="3"/>
          <w:numId w:val="7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highlight w:val="white"/>
          <w:lang w:val="pl" w:eastAsia="pl-PL"/>
        </w:rPr>
        <w:t>koordynowanie działalności informacyjno-doradczej realizowanej przez Szkołę, w tym gromadzenie, aktualizacja i udostępnianie informacji edukacyjnych i zawodowych właściwych dla danego poziomu kształcenia.</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Współpraca z rodzicam</w:t>
      </w:r>
      <w:r w:rsidRPr="0065131B">
        <w:rPr>
          <w:rFonts w:ascii="Times New Roman" w:eastAsia="Times New Roman" w:hAnsi="Times New Roman" w:cs="Times New Roman"/>
          <w:lang w:val="pl" w:eastAsia="pl-PL"/>
        </w:rPr>
        <w:t>i</w:t>
      </w:r>
    </w:p>
    <w:p w:rsidR="0065131B" w:rsidRPr="0065131B" w:rsidRDefault="0065131B" w:rsidP="0065131B">
      <w:pPr>
        <w:numPr>
          <w:ilvl w:val="2"/>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traktuje rodziców jako pełnoprawnych partnerów w procesie edukacyjnym, wychowawczym i profilaktycznym oraz stwarza warunki do aktywizowania rodziców.</w:t>
      </w:r>
    </w:p>
    <w:p w:rsidR="0065131B" w:rsidRPr="0065131B" w:rsidRDefault="0065131B" w:rsidP="0065131B">
      <w:pPr>
        <w:numPr>
          <w:ilvl w:val="2"/>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Aktywizowanie rodziców i uzyskanie wsparcia w realizowaniu zadań Szkoły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realizowane są poprzez:</w:t>
      </w:r>
    </w:p>
    <w:p w:rsidR="0065131B" w:rsidRPr="0065131B" w:rsidRDefault="0065131B" w:rsidP="0065131B">
      <w:pPr>
        <w:numPr>
          <w:ilvl w:val="3"/>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pomoc rodzicom w dobrym wywiązywaniu się z zadań opiekuńczych i wychowawczych przez:</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organizowanie treningów i warsztatów rozwijających umiejętności rodzicielskie,</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zapewnienie poradnictwa i konsultacji w rozwiązywaniu trudności związanych </w:t>
      </w:r>
      <w:r w:rsidRPr="0065131B">
        <w:rPr>
          <w:rFonts w:ascii="Times New Roman" w:eastAsia="Times New Roman" w:hAnsi="Times New Roman" w:cs="Times New Roman"/>
          <w:color w:val="000000"/>
          <w:lang w:val="pl" w:eastAsia="pl-PL"/>
        </w:rPr>
        <w:br/>
        <w:t>z wychowaniem dziecka;</w:t>
      </w:r>
    </w:p>
    <w:p w:rsidR="0065131B" w:rsidRPr="0065131B" w:rsidRDefault="0065131B" w:rsidP="0065131B">
      <w:pPr>
        <w:numPr>
          <w:ilvl w:val="3"/>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doskonalenie form komunikacji pomiędzy Szkołą a rodzinami uczniów poprzez:</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organizowanie spotkań grupowych i indywidualnych z rodzicami,</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przekazywanie informacji przez korespondencję, dziennik elektroniczny, e-maile, telefonicznie, stronę www, inne materiały informacyjne;</w:t>
      </w:r>
    </w:p>
    <w:p w:rsidR="0065131B" w:rsidRPr="0065131B" w:rsidRDefault="0065131B" w:rsidP="0065131B">
      <w:pPr>
        <w:numPr>
          <w:ilvl w:val="3"/>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dostarczanie rodzicom wiedzy, umiejętności i pomysłów na pomoc dzieciom w nauce przez:</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zadawanie interaktywnych zadań domowych,</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edukację na temat procesów poznawczych dzieci, instruktaż pomagania dziecku w nauce;</w:t>
      </w:r>
    </w:p>
    <w:p w:rsidR="0065131B" w:rsidRPr="0065131B" w:rsidRDefault="0065131B" w:rsidP="0065131B">
      <w:pPr>
        <w:numPr>
          <w:ilvl w:val="3"/>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pozyskiwanie i rozwijanie pomocy rodziców w realizacji zadań Szkoły przez:</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zachęcanie do działań w formie wolontariatu,</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inspirowanie rodziców do działania,</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wspieranie inicjatyw rodziców,</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wskazywanie obszarów działania,</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upowszechnianie i nagradzanie dokonań rodziców;</w:t>
      </w:r>
    </w:p>
    <w:p w:rsidR="0065131B" w:rsidRPr="0065131B" w:rsidRDefault="0065131B" w:rsidP="0065131B">
      <w:pPr>
        <w:numPr>
          <w:ilvl w:val="3"/>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włączanie rodziców w zarządzanie Szkołą, poprzez ich zaangażowanie </w:t>
      </w:r>
      <w:r w:rsidRPr="0065131B">
        <w:rPr>
          <w:rFonts w:ascii="Times New Roman" w:eastAsia="Times New Roman" w:hAnsi="Times New Roman" w:cs="Times New Roman"/>
          <w:lang w:val="pl" w:eastAsia="pl-PL"/>
        </w:rPr>
        <w:t>w</w:t>
      </w:r>
      <w:r w:rsidRPr="0065131B">
        <w:rPr>
          <w:rFonts w:ascii="Times New Roman" w:eastAsia="Times New Roman" w:hAnsi="Times New Roman" w:cs="Times New Roman"/>
          <w:color w:val="000000"/>
          <w:lang w:val="pl" w:eastAsia="pl-PL"/>
        </w:rPr>
        <w:t xml:space="preserve"> pracę w Rad</w:t>
      </w:r>
      <w:r w:rsidRPr="0065131B">
        <w:rPr>
          <w:rFonts w:ascii="Times New Roman" w:eastAsia="Times New Roman" w:hAnsi="Times New Roman" w:cs="Times New Roman"/>
          <w:lang w:val="pl" w:eastAsia="pl-PL"/>
        </w:rPr>
        <w:t>zie</w:t>
      </w:r>
      <w:r w:rsidRPr="0065131B">
        <w:rPr>
          <w:rFonts w:ascii="Times New Roman" w:eastAsia="Times New Roman" w:hAnsi="Times New Roman" w:cs="Times New Roman"/>
          <w:color w:val="000000"/>
          <w:lang w:val="pl" w:eastAsia="pl-PL"/>
        </w:rPr>
        <w:t xml:space="preserve"> Rodziców;</w:t>
      </w:r>
    </w:p>
    <w:p w:rsidR="0065131B" w:rsidRPr="0065131B" w:rsidRDefault="0065131B" w:rsidP="0065131B">
      <w:pPr>
        <w:numPr>
          <w:ilvl w:val="3"/>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koordynowanie działań szkolnych, rodzicielskich i społeczności lokalnej w zakresie rozwiązywania problemów dzieci przez:</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ustalanie form pomocy uczniom,</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pozyskiwanie środków finansowych,</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zapewnianie ciągłości opieki nad dzieckiem,</w:t>
      </w:r>
    </w:p>
    <w:p w:rsidR="0065131B" w:rsidRPr="0065131B" w:rsidRDefault="0065131B" w:rsidP="0065131B">
      <w:pPr>
        <w:numPr>
          <w:ilvl w:val="4"/>
          <w:numId w:val="9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angażowanie uczniów </w:t>
      </w:r>
      <w:r w:rsidRPr="0065131B">
        <w:rPr>
          <w:rFonts w:ascii="Times New Roman" w:eastAsia="Times New Roman" w:hAnsi="Times New Roman" w:cs="Times New Roman"/>
          <w:lang w:val="pl" w:eastAsia="pl-PL"/>
        </w:rPr>
        <w:t>w</w:t>
      </w:r>
      <w:r w:rsidRPr="0065131B">
        <w:rPr>
          <w:rFonts w:ascii="Times New Roman" w:eastAsia="Times New Roman" w:hAnsi="Times New Roman" w:cs="Times New Roman"/>
          <w:color w:val="000000"/>
          <w:lang w:val="pl" w:eastAsia="pl-PL"/>
        </w:rPr>
        <w:t xml:space="preserve"> życie lokalnej społeczności.</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Świetlica szkolna</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Dla uczniów, którzy muszą dłużej przebywać w Szkole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funkcjonuje świetlica szkolna. </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Świetlica jest placówką wychowania pozalekcyjnego.</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Podstawowym zadaniem świetlicy jest zapewnienie uczniom zorganizowanej opieki oraz rozwoju zainteresowań, uzdolnień i umiejętności.</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świetlicy prowadzone są zajęcia w grupach wychowawczych. Liczba uczniów w grupie nie powinna przekraczać 25.</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Szczegółowe zasady korzystania ze świetlicy określa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egulamin świetlicy.</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Warunkiem przyjęcia dziecka do świetlicy jest złożenie przez rodziców wniosku.</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Świetlica jest organizowana w wypadku przydziału przez organ prowadzący Szkołę środków finansowych na jej działalność.</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Czas pracy świetlicy ustala Dyrektor Szkoły po zasięgnięciu opinii reprezentacji rodziców w zależności od możliwości Szkoły.</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Celem działalności świetlicy jest zapewnienie uczniom zorganizowanej opieki bezpośrednio przed i po zajęciach dydaktycznych.</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 zadań świetlicy należy:</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wspomaganie procesu dydaktycznego Szkoły;</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umożliwienie uczniom odrabianie pracy domowej;</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upowszechnianie wśród wychowanków zasad kultury zdrowotnej, kształtowanie nawyków higieny;</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przygotowanie uczniów do udziału w życiu społecznym;</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rozwijanie indywidualnych zainteresowań i uzdolnień uczniów;</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wyrabianie u uczniów samodzielności;</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stwarzanie wśród uczestników nawyków do uczestnictwa w kulturze;</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przeciwdziałanie niedostosowaniu społecznemu i demoralizacji.</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Realizacja zadań świetlicy prowadzona jest w formach:</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zajęć specjalistycznych;</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zajęć wg indywidualnych zainteresowań uczniów;</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zajęć utrwalających wiedzę;</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gier i zabaw rozwijających;</w:t>
      </w:r>
    </w:p>
    <w:p w:rsidR="0065131B" w:rsidRPr="0065131B" w:rsidRDefault="0065131B" w:rsidP="0065131B">
      <w:pPr>
        <w:numPr>
          <w:ilvl w:val="3"/>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zajęć sportowych.</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Świetlica realizuje swoje zadania wg opiekuńczego, wychowawczego, dydaktycznego i profilaktycznego planu pracy Szkoły obowiązującego w danym roku szkolnym i tygodniowego rozkładu zajęć.</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Świetlica jest organizowana, gdy z uczniów potrzebujących stałej formy opieki można utworzyć nie mniej niż jedną grupę wychowawczą.</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rzyjmowania uczniów do świetlicy dokonuje wyznaczony pracownik świetlicy w porozumieniu z pedagogiem szkolnym i Dyrektorem.</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Świetlica prowadzi zajęcia zgodnie z tygodniowym rozkładem zajęć zatwierdzonym przez Dyrektora Szkoły.</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Dni i godziny pracy świetlicy ustala Dyrektor Szkoły na dany rok szkolny w zależności od potrzeb środowiska i możliwości finansowych szkoły.</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Grupa wychowawcza składa się ze stałych uczestników świetlicy.</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Dzieci uczęszczające do świetlicy powinny być odbierane przez rodziców/prawnych opiekunów osobiście, przez osoby upoważnione lub w przypadku posiadania zgody rodzica na piśmie mogą opuszczać świetlicę samodzielnie.</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Rodzice są zobowiązani do odbierania dzieci do czasu określającego koniec pracy świetlicy.</w:t>
      </w:r>
    </w:p>
    <w:p w:rsidR="0065131B" w:rsidRPr="0065131B" w:rsidRDefault="0065131B" w:rsidP="0065131B">
      <w:pPr>
        <w:numPr>
          <w:ilvl w:val="2"/>
          <w:numId w:val="2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Zachowanie uczniów w świetlicy, ich prawa i obowiązki określa regulamin świetlicy. Regula</w:t>
      </w:r>
      <w:r w:rsidRPr="0065131B">
        <w:rPr>
          <w:rFonts w:ascii="Times New Roman" w:eastAsia="Times New Roman" w:hAnsi="Times New Roman" w:cs="Times New Roman"/>
          <w:lang w:val="pl" w:eastAsia="pl-PL"/>
        </w:rPr>
        <w:t>min świetlicy nie może być sprzeczny ze statutem Szkoły.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Posiłki w szkole</w:t>
      </w:r>
    </w:p>
    <w:p w:rsidR="0065131B" w:rsidRPr="0065131B" w:rsidRDefault="0065131B" w:rsidP="0065131B">
      <w:pPr>
        <w:numPr>
          <w:ilvl w:val="2"/>
          <w:numId w:val="8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Szkoła nie prowadzi stołówki szkolnej, ale zapewnia spożywanie posiłków dostarczanych przez firmę zewnętrzną .</w:t>
      </w:r>
    </w:p>
    <w:p w:rsidR="0065131B" w:rsidRPr="0065131B" w:rsidRDefault="0065131B" w:rsidP="0065131B">
      <w:pPr>
        <w:numPr>
          <w:ilvl w:val="2"/>
          <w:numId w:val="8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Do korzystania z posiłków uprawnieni są:</w:t>
      </w:r>
    </w:p>
    <w:p w:rsidR="0065131B" w:rsidRPr="0065131B" w:rsidRDefault="0065131B" w:rsidP="0065131B">
      <w:pPr>
        <w:numPr>
          <w:ilvl w:val="3"/>
          <w:numId w:val="8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uczniowie wnoszący opłaty indywidualnie;</w:t>
      </w:r>
    </w:p>
    <w:p w:rsidR="0065131B" w:rsidRPr="0065131B" w:rsidRDefault="0065131B" w:rsidP="0065131B">
      <w:pPr>
        <w:numPr>
          <w:ilvl w:val="3"/>
          <w:numId w:val="8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uczniowie, których wyżywienie finansuje MOPS lub inni sponsorzy lub organizację;</w:t>
      </w:r>
    </w:p>
    <w:p w:rsidR="0065131B" w:rsidRPr="0065131B" w:rsidRDefault="0065131B" w:rsidP="0065131B">
      <w:pPr>
        <w:numPr>
          <w:ilvl w:val="3"/>
          <w:numId w:val="80"/>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val="pl" w:eastAsia="pl-PL"/>
        </w:rPr>
      </w:pPr>
      <w:r w:rsidRPr="0065131B">
        <w:rPr>
          <w:rFonts w:ascii="Times New Roman" w:eastAsia="Times New Roman" w:hAnsi="Times New Roman" w:cs="Times New Roman"/>
          <w:sz w:val="24"/>
          <w:szCs w:val="24"/>
          <w:lang w:val="pl" w:eastAsia="pl-PL"/>
        </w:rPr>
        <w:t xml:space="preserve"> pracownicy zatrudnieni w szkole.</w:t>
      </w:r>
    </w:p>
    <w:p w:rsidR="0065131B" w:rsidRPr="0065131B" w:rsidRDefault="0065131B" w:rsidP="0065131B">
      <w:pPr>
        <w:numPr>
          <w:ilvl w:val="2"/>
          <w:numId w:val="8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Posiłki wydawane są w ustalonych godzinach.</w:t>
      </w:r>
      <w:r w:rsidRPr="0065131B">
        <w:rPr>
          <w:rFonts w:ascii="Times New Roman" w:hAnsi="Times New Roman" w:cs="Times New Roman"/>
        </w:rPr>
        <w:t xml:space="preserve"> </w:t>
      </w:r>
      <w:r w:rsidRPr="0065131B">
        <w:rPr>
          <w:rFonts w:ascii="Times New Roman" w:eastAsia="Times New Roman" w:hAnsi="Times New Roman" w:cs="Times New Roman"/>
          <w:lang w:val="pl" w:eastAsia="pl-PL"/>
        </w:rPr>
        <w:t>W czasie pobytu w Szkole każdy uprawniony uczeń może spożyć jeden gorący posiłek.</w:t>
      </w:r>
    </w:p>
    <w:p w:rsidR="0065131B" w:rsidRPr="0065131B" w:rsidRDefault="0065131B" w:rsidP="0065131B">
      <w:pPr>
        <w:numPr>
          <w:ilvl w:val="2"/>
          <w:numId w:val="8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Opłaty za obiady uiszcza się zgodnie z zapisami w umowie z firmą zewnętrzną. </w:t>
      </w:r>
    </w:p>
    <w:p w:rsidR="0065131B" w:rsidRPr="0065131B" w:rsidRDefault="0065131B" w:rsidP="0065131B">
      <w:pPr>
        <w:numPr>
          <w:ilvl w:val="2"/>
          <w:numId w:val="8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 obiadów można korzystać tylko w wyznaczonym miejscu. Szkoła nie prowadzi sprzedaży obiadów na wynos.</w:t>
      </w:r>
    </w:p>
    <w:p w:rsidR="0065131B" w:rsidRPr="0065131B" w:rsidRDefault="0065131B" w:rsidP="0065131B">
      <w:pPr>
        <w:numPr>
          <w:ilvl w:val="2"/>
          <w:numId w:val="8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Zasady zachowania w miejscu spożywania obiadów określa Regulamin spożywania obiadów, umieszczony w miejscu spożywania obiadów.</w:t>
      </w: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27" w:name="_Toc118753231"/>
      <w:r w:rsidRPr="0065131B">
        <w:rPr>
          <w:rFonts w:ascii="Times New Roman" w:eastAsia="Calibri" w:hAnsi="Times New Roman" w:cs="Times New Roman"/>
          <w:b/>
          <w:color w:val="1F3864" w:themeColor="accent1" w:themeShade="80"/>
          <w:sz w:val="28"/>
          <w:szCs w:val="48"/>
          <w:lang w:val="pl" w:eastAsia="pl-PL"/>
        </w:rPr>
        <w:lastRenderedPageBreak/>
        <w:t>Rozdział 4. Organizacja Szkoły</w:t>
      </w:r>
      <w:bookmarkEnd w:id="27"/>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Baza Szkoły</w:t>
      </w:r>
    </w:p>
    <w:p w:rsidR="0065131B" w:rsidRPr="0065131B" w:rsidRDefault="0065131B" w:rsidP="0065131B">
      <w:pPr>
        <w:keepNext/>
        <w:keepLines/>
        <w:numPr>
          <w:ilvl w:val="2"/>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 realizacji zadań statutowych, Szkoła posiada:</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sale lekcyjne z niezbędnym wyposażeniem;</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bibliotekę;</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2 pracownie komputerowe z dostępem do Internetu;</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2 </w:t>
      </w:r>
      <w:r w:rsidRPr="0065131B">
        <w:rPr>
          <w:rFonts w:ascii="Times New Roman" w:eastAsia="Times New Roman" w:hAnsi="Times New Roman" w:cs="Times New Roman"/>
          <w:color w:val="000000"/>
          <w:lang w:val="pl" w:eastAsia="pl-PL"/>
        </w:rPr>
        <w:t>sale gimnastyczn</w:t>
      </w:r>
      <w:r w:rsidRPr="0065131B">
        <w:rPr>
          <w:rFonts w:ascii="Times New Roman" w:eastAsia="Times New Roman" w:hAnsi="Times New Roman" w:cs="Times New Roman"/>
          <w:lang w:val="pl" w:eastAsia="pl-PL"/>
        </w:rPr>
        <w:t>e</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gabinet terapii pedagogicznej;</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gabinet logopedyczny;</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gabinet medycyny szkolnej;</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pomieszczenie do zajęć </w:t>
      </w: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 xml:space="preserve"> – wyrównawczych; </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świetlicę szkolną;</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szatnię;</w:t>
      </w:r>
    </w:p>
    <w:p w:rsidR="0065131B" w:rsidRPr="0065131B" w:rsidRDefault="0065131B" w:rsidP="0065131B">
      <w:pPr>
        <w:numPr>
          <w:ilvl w:val="3"/>
          <w:numId w:val="148"/>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miejsce spożywania obiadów.</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Organizacja nauczania w Szkole</w:t>
      </w:r>
    </w:p>
    <w:p w:rsidR="0065131B" w:rsidRPr="0065131B" w:rsidRDefault="0065131B" w:rsidP="0065131B">
      <w:pPr>
        <w:numPr>
          <w:ilvl w:val="2"/>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Zajęcia </w:t>
      </w: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 xml:space="preserve">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65131B" w:rsidRPr="0065131B" w:rsidRDefault="0065131B" w:rsidP="0065131B">
      <w:pPr>
        <w:numPr>
          <w:ilvl w:val="2"/>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Terminy rozpoczynania i kończenia zajęć dydaktyczno-wychowawczych, przerw świątecznych oraz ferii zimowych i letnich określają przepisy w sprawie organizacji roku szkolnego.</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Okresy, na które dzieli się rok szkolny opisane są w rozdziale </w:t>
      </w:r>
      <w:r w:rsidRPr="0065131B">
        <w:rPr>
          <w:rFonts w:ascii="Times New Roman" w:eastAsia="Times New Roman" w:hAnsi="Times New Roman" w:cs="Times New Roman"/>
          <w:lang w:val="pl" w:eastAsia="pl-PL"/>
        </w:rPr>
        <w:t>Szczegółowe warunki i sposób oceniania wewnątrzszkolnego uczniów</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2"/>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Dyrektor szkoły, po zasięgnięciu opinii Rady Pedagogicznej, Rady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odziców i Samorządu </w:t>
      </w:r>
      <w:r w:rsidRPr="0065131B">
        <w:rPr>
          <w:rFonts w:ascii="Times New Roman" w:eastAsia="Times New Roman" w:hAnsi="Times New Roman" w:cs="Times New Roman"/>
          <w:lang w:val="pl" w:eastAsia="pl-PL"/>
        </w:rPr>
        <w:t>U</w:t>
      </w:r>
      <w:r w:rsidRPr="0065131B">
        <w:rPr>
          <w:rFonts w:ascii="Times New Roman" w:eastAsia="Times New Roman" w:hAnsi="Times New Roman" w:cs="Times New Roman"/>
          <w:color w:val="000000"/>
          <w:lang w:val="pl" w:eastAsia="pl-PL"/>
        </w:rPr>
        <w:t>czniowskiego, biorąc pod uwagę warunki lokalowe i możliwości organizacyjne szkoły może, w danym roku szkolnym, ustalić dodatkowe dni wolne od zajęć dydaktyczno-wychowawczych w wymiarze 6 dni.</w:t>
      </w:r>
    </w:p>
    <w:p w:rsidR="0065131B" w:rsidRPr="0065131B" w:rsidRDefault="0065131B" w:rsidP="0065131B">
      <w:pPr>
        <w:numPr>
          <w:ilvl w:val="2"/>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Dodatkowe dni wolne od zajęć dydaktyczno-wychowawczych, o których mowa w ust. 4, mogą być ustalone: </w:t>
      </w:r>
    </w:p>
    <w:p w:rsidR="0065131B" w:rsidRPr="0065131B" w:rsidRDefault="0065131B" w:rsidP="0065131B">
      <w:pPr>
        <w:numPr>
          <w:ilvl w:val="3"/>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dni, w których w Szkole odbywa się </w:t>
      </w:r>
      <w:r w:rsidRPr="0065131B">
        <w:rPr>
          <w:rFonts w:ascii="Times New Roman" w:eastAsia="Times New Roman" w:hAnsi="Times New Roman" w:cs="Times New Roman"/>
          <w:lang w:val="pl" w:eastAsia="pl-PL"/>
        </w:rPr>
        <w:t xml:space="preserve">egzamin </w:t>
      </w:r>
      <w:r w:rsidRPr="0065131B">
        <w:rPr>
          <w:rFonts w:ascii="Times New Roman" w:eastAsia="Times New Roman" w:hAnsi="Times New Roman" w:cs="Times New Roman"/>
          <w:color w:val="000000"/>
          <w:lang w:val="pl" w:eastAsia="pl-PL"/>
        </w:rPr>
        <w:t>przeprowadzany w ostatnim roku nauki w szkole podstawowej;</w:t>
      </w:r>
    </w:p>
    <w:p w:rsidR="0065131B" w:rsidRPr="0065131B" w:rsidRDefault="0065131B" w:rsidP="0065131B">
      <w:pPr>
        <w:numPr>
          <w:ilvl w:val="3"/>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dni świąt religijnych niebędących dniami ustawowo wolnymi od pracy, określone </w:t>
      </w:r>
      <w:r w:rsidRPr="0065131B">
        <w:rPr>
          <w:rFonts w:ascii="Times New Roman" w:eastAsia="Times New Roman" w:hAnsi="Times New Roman" w:cs="Times New Roman"/>
          <w:color w:val="000000"/>
          <w:lang w:val="pl" w:eastAsia="pl-PL"/>
        </w:rPr>
        <w:br/>
        <w:t>w przepisach o stosunku państwa do poszczególnych kościołów lub związków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wyznaniowych,</w:t>
      </w:r>
    </w:p>
    <w:p w:rsidR="0065131B" w:rsidRPr="0065131B" w:rsidRDefault="0065131B" w:rsidP="0065131B">
      <w:pPr>
        <w:numPr>
          <w:ilvl w:val="3"/>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inne dni, jeżeli jest to uzasadnione organizacją pracy szkoły 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potrzebami społeczności lokalnej.</w:t>
      </w:r>
    </w:p>
    <w:p w:rsidR="0065131B" w:rsidRPr="0065131B" w:rsidRDefault="0065131B" w:rsidP="0065131B">
      <w:pPr>
        <w:numPr>
          <w:ilvl w:val="2"/>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Dyrektor Szkoły w terminie do dnia 30 września informuje nauczycieli, uczniów oraz ich rodziców/prawnych opiekunów o ustalonych w danym roku szkolnym dodatkowych dniach wolnych od zajęć dydaktyczno-wychowawczych, </w:t>
      </w:r>
      <w:r w:rsidRPr="0065131B">
        <w:rPr>
          <w:rFonts w:ascii="Times New Roman" w:eastAsia="Times New Roman" w:hAnsi="Times New Roman" w:cs="Times New Roman"/>
          <w:lang w:val="pl" w:eastAsia="pl-PL"/>
        </w:rPr>
        <w:t>chyba, że przepisy będą stanowiły inaczej.</w:t>
      </w:r>
    </w:p>
    <w:p w:rsidR="0065131B" w:rsidRPr="0065131B" w:rsidRDefault="0065131B" w:rsidP="0065131B">
      <w:pPr>
        <w:numPr>
          <w:ilvl w:val="2"/>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szczególnie uzasadnionych przypadkach, niezależnie od dodatkowych dni wolnych od zajęć dydaktyczno-wychowawczych ustalonych na podstawie ust. 4, Dyrektor Szkoły, po zasięgnięciu opinii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 xml:space="preserve">edagogicznej,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odziców i </w:t>
      </w:r>
      <w:r w:rsidRPr="0065131B">
        <w:rPr>
          <w:rFonts w:ascii="Times New Roman" w:eastAsia="Times New Roman" w:hAnsi="Times New Roman" w:cs="Times New Roman"/>
          <w:lang w:val="pl" w:eastAsia="pl-PL"/>
        </w:rPr>
        <w:t>S</w:t>
      </w:r>
      <w:r w:rsidRPr="0065131B">
        <w:rPr>
          <w:rFonts w:ascii="Times New Roman" w:eastAsia="Times New Roman" w:hAnsi="Times New Roman" w:cs="Times New Roman"/>
          <w:color w:val="000000"/>
          <w:lang w:val="pl" w:eastAsia="pl-PL"/>
        </w:rPr>
        <w:t xml:space="preserve">amorządu </w:t>
      </w:r>
      <w:r w:rsidRPr="0065131B">
        <w:rPr>
          <w:rFonts w:ascii="Times New Roman" w:eastAsia="Times New Roman" w:hAnsi="Times New Roman" w:cs="Times New Roman"/>
          <w:lang w:val="pl" w:eastAsia="pl-PL"/>
        </w:rPr>
        <w:t>U</w:t>
      </w:r>
      <w:r w:rsidRPr="0065131B">
        <w:rPr>
          <w:rFonts w:ascii="Times New Roman" w:eastAsia="Times New Roman" w:hAnsi="Times New Roman" w:cs="Times New Roman"/>
          <w:color w:val="000000"/>
          <w:lang w:val="pl" w:eastAsia="pl-PL"/>
        </w:rPr>
        <w:t>czniowskiego, może, za zgodą organu prowadzącego, ustalić inne dodatkowe dni wolne od zajęć dydaktyczno-wychowawczych.</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W przypadku dni wolnych od zajęć, o których mowa w ust. </w:t>
      </w:r>
      <w:r w:rsidRPr="0065131B">
        <w:rPr>
          <w:rFonts w:ascii="Times New Roman" w:eastAsia="Times New Roman" w:hAnsi="Times New Roman" w:cs="Times New Roman"/>
          <w:lang w:val="pl" w:eastAsia="pl-PL"/>
        </w:rPr>
        <w:t>6</w:t>
      </w:r>
      <w:r w:rsidRPr="0065131B">
        <w:rPr>
          <w:rFonts w:ascii="Times New Roman" w:eastAsia="Times New Roman" w:hAnsi="Times New Roman" w:cs="Times New Roman"/>
          <w:color w:val="000000"/>
          <w:lang w:val="pl" w:eastAsia="pl-PL"/>
        </w:rPr>
        <w:t>, Dyrektor Szkoły wyznacza termin odpracowania tych dni w wolne soboty.</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lastRenderedPageBreak/>
        <w:t>W dniach wolnych od zajęć, o których mowa w ust. 4, w szkole organizowane są zajęcia opiekuńczo-wychowawcze. Dyrektor Szkoły zawiadamia rodziców/prawnych opiekunów o możliwości udziału uczniów w tych zajęciach w formie komunikatu i na stronie www szkoły.</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Dyrektor Szkoły, za zgodą organu prowadzącego, może zawiesić zajęcia na czas oznaczony, jeżeli:</w:t>
      </w:r>
    </w:p>
    <w:p w:rsidR="0065131B" w:rsidRPr="0065131B" w:rsidRDefault="0065131B" w:rsidP="0065131B">
      <w:pPr>
        <w:numPr>
          <w:ilvl w:val="3"/>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temperatura zewnętrzna mierzona o godzinie 21:00 w dwóch kolejnych dniach poprzedzających zawieszenie zajęć wynosi -15°C lub jest niższa;</w:t>
      </w:r>
    </w:p>
    <w:p w:rsidR="0065131B" w:rsidRPr="0065131B" w:rsidRDefault="0065131B" w:rsidP="0065131B">
      <w:pPr>
        <w:numPr>
          <w:ilvl w:val="3"/>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wystąpiły na danym terenie zdarzenia, które mogą zagrozić zdrowiu uczniów. np. klęski żywiołowe, zagrożenia epidemiologiczne, zagrożenia atakami terrorystycznymi i inne.</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Zajęcia, o których mowa w ust. 10, podlegają odpracowaniu w wyznaczonym przez Dyrektora terminie.</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Szczegółową organizację nauczania, wychowania i opieki w danym roku szkolnym określa arkusz organizacyjny opracowany przez Dyrektora Szkoły na podstawie ramowych planów nauczania oraz planu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finansowego szkoły. Arkusz organizacji podlega zatwierdzeniu przez organ prowadzący Szkołę. </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Dyrektor Szkoły opracowuje arkusz organizacyjny pracy </w:t>
      </w:r>
      <w:proofErr w:type="spellStart"/>
      <w:r w:rsidRPr="0065131B">
        <w:rPr>
          <w:rFonts w:ascii="Times New Roman" w:eastAsia="Times New Roman" w:hAnsi="Times New Roman" w:cs="Times New Roman"/>
          <w:color w:val="000000"/>
          <w:lang w:val="pl" w:eastAsia="pl-PL"/>
        </w:rPr>
        <w:t>sSkoły</w:t>
      </w:r>
      <w:proofErr w:type="spellEnd"/>
      <w:r w:rsidRPr="0065131B">
        <w:rPr>
          <w:rFonts w:ascii="Times New Roman" w:eastAsia="Times New Roman" w:hAnsi="Times New Roman" w:cs="Times New Roman"/>
          <w:color w:val="000000"/>
          <w:lang w:val="pl" w:eastAsia="pl-PL"/>
        </w:rPr>
        <w:t xml:space="preserve"> do 10 kwietnia każdego roku szkolnego, po zasięgnięciu opinii </w:t>
      </w:r>
      <w:r w:rsidRPr="0065131B">
        <w:rPr>
          <w:rFonts w:ascii="Times New Roman" w:eastAsia="Times New Roman" w:hAnsi="Times New Roman" w:cs="Times New Roman"/>
          <w:lang w:val="pl" w:eastAsia="pl-PL"/>
        </w:rPr>
        <w:t>Ra</w:t>
      </w:r>
      <w:r w:rsidRPr="0065131B">
        <w:rPr>
          <w:rFonts w:ascii="Times New Roman" w:eastAsia="Times New Roman" w:hAnsi="Times New Roman" w:cs="Times New Roman"/>
          <w:color w:val="000000"/>
          <w:lang w:val="pl" w:eastAsia="pl-PL"/>
        </w:rPr>
        <w:t xml:space="preserve">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 i zakładowych związków zawodowych.</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W arkuszu organizacji Szkoły zamieszcza się dane zgodne z odrębnymi przepisami.</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 podstawie zatwierdzonego arkusza organizacyjnego Szkoły Dyrektor, </w:t>
      </w:r>
      <w:r w:rsidRPr="0065131B">
        <w:rPr>
          <w:rFonts w:ascii="Times New Roman" w:eastAsia="Times New Roman" w:hAnsi="Times New Roman" w:cs="Times New Roman"/>
          <w:color w:val="000000"/>
          <w:lang w:val="pl" w:eastAsia="pl-PL"/>
        </w:rPr>
        <w:br/>
        <w:t>z uwzględnieniem zasad ochrony zdrowia i higieny pracy, ustala tygodniowy rozkład zajęć określający organizację zajęć edukacyjnych.</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Podstawową jednostką organizacyjną jest oddział.</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Przy podziale na oddziały decyduje liczba uczniów z obwodu Szkoły.</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Podziału oddziału na grupy dokonuje się na zajęciach wymagających specjalnych warunków nauki i bezpieczeństwa z uwzględnieniem zasad określonych w rozporządzeniu w sprawie ramowych planów nauczania.</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Liczebność </w:t>
      </w:r>
      <w:r w:rsidRPr="0065131B">
        <w:rPr>
          <w:rFonts w:ascii="Times New Roman" w:eastAsia="Times New Roman" w:hAnsi="Times New Roman" w:cs="Times New Roman"/>
          <w:lang w:val="pl" w:eastAsia="pl-PL"/>
        </w:rPr>
        <w:t xml:space="preserve">uczniów w klasach jest określona odrębnymi przepisami. </w:t>
      </w:r>
    </w:p>
    <w:p w:rsidR="0065131B" w:rsidRPr="0065131B" w:rsidRDefault="0065131B" w:rsidP="0065131B">
      <w:pPr>
        <w:numPr>
          <w:ilvl w:val="2"/>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pl" w:eastAsia="pl-PL"/>
        </w:rPr>
      </w:pPr>
      <w:r w:rsidRPr="0065131B">
        <w:rPr>
          <w:rFonts w:ascii="Times New Roman" w:eastAsia="Times New Roman" w:hAnsi="Times New Roman" w:cs="Times New Roman"/>
          <w:color w:val="000000"/>
          <w:lang w:val="pl" w:eastAsia="pl-PL"/>
        </w:rPr>
        <w:t xml:space="preserve">Dyrektor Szkoły odpowiada za przestrzeganie przepisów dotyczących liczby uczniów odbywających zajęcia w salach lekcyjnych. Arkusz organizacyjny jest tworzony z uwzględnieniem tych przepisów.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Praktyki studenckie</w:t>
      </w:r>
    </w:p>
    <w:p w:rsidR="0065131B" w:rsidRPr="0065131B" w:rsidRDefault="0065131B" w:rsidP="0065131B">
      <w:pPr>
        <w:numPr>
          <w:ilvl w:val="2"/>
          <w:numId w:val="12"/>
        </w:numPr>
        <w:pBdr>
          <w:top w:val="nil"/>
          <w:left w:val="nil"/>
          <w:bottom w:val="nil"/>
          <w:right w:val="nil"/>
          <w:between w:val="nil"/>
        </w:pBdr>
        <w:spacing w:after="0" w:line="276" w:lineRule="auto"/>
        <w:ind w:firstLine="425"/>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może przyjmować słuchaczy zakładów kształcenia nauczycieli oraz studentów szkół wyższych kształcących nauczycieli na praktyki pedagogiczne (nauczycielskie) na podstawie pisemnego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porozumienia zawartego pomiędzy Dyrektorem Szkoły lub - za jego zgodą – poszczególnymi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nauczycielami, a zakładem kształcenia nauczycieli lub szkołą wyższą. </w:t>
      </w:r>
    </w:p>
    <w:p w:rsidR="0065131B" w:rsidRPr="0065131B" w:rsidRDefault="0065131B" w:rsidP="0065131B">
      <w:pPr>
        <w:numPr>
          <w:ilvl w:val="2"/>
          <w:numId w:val="12"/>
        </w:numPr>
        <w:pBdr>
          <w:top w:val="nil"/>
          <w:left w:val="nil"/>
          <w:bottom w:val="nil"/>
          <w:right w:val="nil"/>
          <w:between w:val="nil"/>
        </w:pBdr>
        <w:spacing w:after="0" w:line="276" w:lineRule="auto"/>
        <w:ind w:firstLine="425"/>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Koszty związane z przebiegiem praktyk pokrywa zakład kierujący na praktykę.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 dokumentację praktyk studenckich odpowiada upoważniony wice</w:t>
      </w:r>
      <w:r w:rsidRPr="0065131B">
        <w:rPr>
          <w:rFonts w:ascii="Times New Roman" w:eastAsia="Times New Roman" w:hAnsi="Times New Roman" w:cs="Times New Roman"/>
          <w:lang w:val="pl" w:eastAsia="pl-PL"/>
        </w:rPr>
        <w:t>d</w:t>
      </w:r>
      <w:r w:rsidRPr="0065131B">
        <w:rPr>
          <w:rFonts w:ascii="Times New Roman" w:eastAsia="Times New Roman" w:hAnsi="Times New Roman" w:cs="Times New Roman"/>
          <w:color w:val="000000"/>
          <w:lang w:val="pl" w:eastAsia="pl-PL"/>
        </w:rPr>
        <w:t>yrektor Szkoły lub szkolny opiekun praktyk.</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Biblioteka szkolna</w:t>
      </w:r>
    </w:p>
    <w:p w:rsidR="0065131B" w:rsidRPr="0065131B" w:rsidRDefault="0065131B" w:rsidP="0065131B">
      <w:pPr>
        <w:numPr>
          <w:ilvl w:val="2"/>
          <w:numId w:val="40"/>
        </w:numPr>
        <w:pBdr>
          <w:top w:val="nil"/>
          <w:left w:val="nil"/>
          <w:bottom w:val="nil"/>
          <w:right w:val="nil"/>
          <w:between w:val="nil"/>
        </w:pBdr>
        <w:spacing w:after="0" w:line="276" w:lineRule="auto"/>
        <w:ind w:firstLine="425"/>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Szkoła prowadzi bibliotekę.</w:t>
      </w:r>
    </w:p>
    <w:p w:rsidR="0065131B" w:rsidRPr="0065131B" w:rsidRDefault="0065131B" w:rsidP="0065131B">
      <w:pPr>
        <w:numPr>
          <w:ilvl w:val="2"/>
          <w:numId w:val="40"/>
        </w:numPr>
        <w:pBdr>
          <w:top w:val="nil"/>
          <w:left w:val="nil"/>
          <w:bottom w:val="nil"/>
          <w:right w:val="nil"/>
          <w:between w:val="nil"/>
        </w:pBdr>
        <w:spacing w:after="0" w:line="276" w:lineRule="auto"/>
        <w:ind w:firstLine="425"/>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Biblioteka pełni rolę szkolnego centrum informacji.</w:t>
      </w:r>
    </w:p>
    <w:p w:rsidR="0065131B" w:rsidRPr="0065131B" w:rsidRDefault="0065131B" w:rsidP="0065131B">
      <w:pPr>
        <w:numPr>
          <w:ilvl w:val="2"/>
          <w:numId w:val="40"/>
        </w:numPr>
        <w:pBdr>
          <w:top w:val="nil"/>
          <w:left w:val="nil"/>
          <w:bottom w:val="nil"/>
          <w:right w:val="nil"/>
          <w:between w:val="nil"/>
        </w:pBdr>
        <w:spacing w:after="0" w:line="276" w:lineRule="auto"/>
        <w:ind w:firstLine="425"/>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Biblioteka szkolna realizuje następujące cele:</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rozbudzanie, rozwijanie i zaspokajanie potrzeb czytelniczych i informacyjnych uczniów, kształcenie kultury czytelniczej;</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lastRenderedPageBreak/>
        <w:t xml:space="preserve"> przygotowanie uczniów do samokształcenia i korzystania z różnych źródeł informacji (w tym z innych bibliotek); </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wdrażanie do poszanowania książki;</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udzielanie pomocy nauczycielom w realizacji programów nauczania i wychowania, wspieranie ich w doskonaleniu zawodowym;</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wspomaganie uczniów szczególnie uzdolnionych oraz uczniów z trudnościami w uczeniu się;</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pełnienie funkcji opiekuńczo- wychowawczej.</w:t>
      </w:r>
    </w:p>
    <w:p w:rsidR="0065131B" w:rsidRPr="0065131B" w:rsidRDefault="0065131B" w:rsidP="0065131B">
      <w:pPr>
        <w:numPr>
          <w:ilvl w:val="2"/>
          <w:numId w:val="40"/>
        </w:numPr>
        <w:pBdr>
          <w:top w:val="nil"/>
          <w:left w:val="nil"/>
          <w:bottom w:val="nil"/>
          <w:right w:val="nil"/>
          <w:between w:val="nil"/>
        </w:pBdr>
        <w:spacing w:after="0" w:line="276" w:lineRule="auto"/>
        <w:ind w:firstLine="425"/>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Organizacja biblioteki</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Bezpośredni nadzór nad biblioteką sprawuje Dyrektor Szkoły, który:</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zapewnia w miarę możliwości lokalowych i finansowych pomieszczenia i ich wyposażenie, które warunkują prawidłową pracę biblioteki, bezpieczeństwo i nienaruszalność mienia;</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zatrudnia wykwalifikowaną obsługę biblioteki;</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zapewnia środki finansowe na działalność biblioteki;</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kontroluje stan ewidencji i opracowania zbiorów;</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zarządza skontrum zbiorów bibliotecznych;</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odpowiada za protokolarne przekazanie zbiorów przy zmianie nauczyciela bibliotekarza;</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inspiruje współpracę grona pedagogicznego z biblioteką w wykorzystywaniu zbiorów bibliotecznych;</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nadzoruje i ocenia pracę nauczyciela bibliotekarza.</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Nauczyciel bibliotekarz- zasady zatrudniania nauczyciela bibliotekarza oraz jego kwalifikacje określają odrębne przepisy. Zakres zadań i obowiązków nauczyciela bibliotekarza zostały wyszczególnione w pkt. 5.</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Czas pracy biblioteki:</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biblioteka szkolna czynna jest w dniach nauki szkolnej;</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Dyrektor w porozumieniu z innymi organami szkoły może ustalić inne dni jej otwarcia,</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godziny otwarcia zatwierdza corocznie Dyrektor.</w:t>
      </w:r>
    </w:p>
    <w:p w:rsidR="0065131B" w:rsidRPr="0065131B" w:rsidRDefault="0065131B" w:rsidP="0065131B">
      <w:pPr>
        <w:numPr>
          <w:ilvl w:val="2"/>
          <w:numId w:val="40"/>
        </w:numPr>
        <w:pBdr>
          <w:top w:val="nil"/>
          <w:left w:val="nil"/>
          <w:bottom w:val="nil"/>
          <w:right w:val="nil"/>
          <w:between w:val="nil"/>
        </w:pBdr>
        <w:spacing w:after="0" w:line="276" w:lineRule="auto"/>
        <w:ind w:firstLine="425"/>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Zakres zadań i obowiązków nauczyciela bibliotekarza</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zakres pracy pedagogicznej:</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udostępnianie zbiorów bibliotecznych w wypożyczalni, w czytelni oraz do pracowni przedmiotowych;</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prowadzenie działalności informacyjnej i propagującej czytelnictwo, bibliotekę i jej zbiory;</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rozpoznawanie czytelników rzeczywistych i pozyskiwanie potencjalnych;</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udzielanie porad w doborze lektury i prowadzenie rozmów na temat przeczytanych książek i odbioru innych mediów;</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współpraca z wychowawcami, nauczycielami przedmiotów, opiekunami organizacji szkolnych oraz kół zainteresowań, z innymi bibliotekami w realizacji zadań dydaktyczno-wychowawczych Szkoły;</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organizowanie pracy zespołu uczniów współpracującego z biblioteką.</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zakres prac organizacyjno-technicznych:</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troszczenie się o właściwą organizację, wyposażenie i estetykę biblioteki;</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gromadzenie zbiorów zgodnie z profilem programowym i potrzebami szkoły, prowadzenie ich selekcji;</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prowadzenie ewidencji zbiorów zgodnie z obowiązującymi przepisami;</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klasyfikowanie, katalogowanie, opracowywanie techniczne i konserwacja zbiorów;</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prowadzenie kartotek zagadnieniowych;</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lastRenderedPageBreak/>
        <w:t>organizowanie wystaw okolicznościowych;</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prowadzenie dokumentacji pracy biblioteki, statystyki dziennej i okresowej, pomiaru aktywności czytelniczej uczniów;</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opracowanie rocznego, ramowego Planu pracy biblioteki oraz Terminarza imprez czytelniczych;</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składanie do Dyrektora Szkoły półrocznego i rocznego sprawozdania z pracy biblioteki, w tym oceny stanu czytelnictwa w szkole;</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korzystanie z dostępnych technologii informacyjnych i doskonalenie własnego warsztatu pracy;</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zabieganie o środki finansowe celem uzupełniania zbiorów, zakupu pomocy i innych materiałów.</w:t>
      </w:r>
    </w:p>
    <w:p w:rsidR="0065131B" w:rsidRPr="0065131B" w:rsidRDefault="0065131B" w:rsidP="0065131B">
      <w:pPr>
        <w:numPr>
          <w:ilvl w:val="2"/>
          <w:numId w:val="40"/>
        </w:numPr>
        <w:pBdr>
          <w:top w:val="nil"/>
          <w:left w:val="nil"/>
          <w:bottom w:val="nil"/>
          <w:right w:val="nil"/>
          <w:between w:val="nil"/>
        </w:pBdr>
        <w:spacing w:after="0" w:line="276" w:lineRule="auto"/>
        <w:ind w:firstLine="425"/>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Warunki i zakres współpracy z czytelnikami</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Wszyscy użytkownicy biblioteki są zobowiązani do przestrzegania Regulaminu korzystania z biblioteki szkolnej i czytelni, stanowiącego odrębny dokument.</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Z biblioteki szkolnej mogą korzystać:</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uczniowie,</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nauczyciele,</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inni pracownicy Szkoły,</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rodzice uczniów.</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Czytelnicy mają prawo do bezpłatnego korzystania ze zbiorów biblioteki.</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Korzystający z biblioteki zobowiązani są do poszanowania wszystkich materiałów bibliotecznych.</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 przypadku zniszczenia lub zagubienia książki, jak również innych materiałów, czytelnik zobowiązany jest zwrócić taką samą pozycję lub inną - wskazaną przez bibliotekarza.</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Wszystkie wypożyczone materiały biblioteczne zwracane są do biblioteki przed końcem danego roku szkolnego. Szczegółowy harmonogram zwrotów podręczników i innych materiałów bibliotecznych bibliotekarz udostępnia:</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nauczycielom wychowawcom i nauczycielom przedmiotowym w pokojach nauczycielskich,</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na tablicy przed biblioteką,</w:t>
      </w:r>
    </w:p>
    <w:p w:rsidR="0065131B" w:rsidRPr="0065131B" w:rsidRDefault="0065131B" w:rsidP="0065131B">
      <w:pPr>
        <w:numPr>
          <w:ilvl w:val="4"/>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na stronie internetowej szkoły.</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 sprawach dotyczących zwrotu książek przez czytelników opuszczających Szkołę bibliotekarz współpracuje z sekretariatem szkoły.</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Uczniom, którzy aktywnie angażują się w pracę na rzecz biblioteki szkolnej mogą być przyznane nagrody na koniec roku szkolnego. </w:t>
      </w:r>
    </w:p>
    <w:p w:rsidR="0065131B" w:rsidRPr="0065131B" w:rsidRDefault="0065131B" w:rsidP="0065131B">
      <w:pPr>
        <w:numPr>
          <w:ilvl w:val="2"/>
          <w:numId w:val="40"/>
        </w:numPr>
        <w:pBdr>
          <w:top w:val="nil"/>
          <w:left w:val="nil"/>
          <w:bottom w:val="nil"/>
          <w:right w:val="nil"/>
          <w:between w:val="nil"/>
        </w:pBdr>
        <w:spacing w:after="0" w:line="276" w:lineRule="auto"/>
        <w:ind w:firstLine="425"/>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Zakres współpracy biblioteki szkolnej z innymi bibliotekami</w:t>
      </w:r>
      <w:r w:rsidRPr="0065131B">
        <w:rPr>
          <w:rFonts w:ascii="Times New Roman" w:eastAsia="Times New Roman" w:hAnsi="Times New Roman" w:cs="Times New Roman"/>
          <w:lang w:val="pl" w:eastAsia="pl-PL"/>
        </w:rPr>
        <w:br/>
        <w:t>Biblioteka szkolna współpracuje z innymi bibliotekami, szczególnie w zakresie:</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realizowania grantów i projektów oświatowych;</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planowania zakupów książek i innych zasobów bibliotecznych;</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wymiany informacji o wydarzeniach promujących czytelnictwo;</w:t>
      </w:r>
    </w:p>
    <w:p w:rsidR="0065131B" w:rsidRPr="0065131B" w:rsidRDefault="0065131B" w:rsidP="0065131B">
      <w:pPr>
        <w:numPr>
          <w:ilvl w:val="3"/>
          <w:numId w:val="40"/>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współorganizowania imprez o charakterze szkolnym i międzyszkolnym.</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Zespoły nauczycielskie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zasady ich pracy</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Zespoły nauczycielskie powołuje Dyrektor Szkoły. </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Zespoły nauczycielskie powołuje się celem:</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planowania i organizacji procesów zachodzących w Szkole;</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koordynowania działań w Szkole;</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zwiększenia skuteczności działania;</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ułatwienia wykonywania zadań stojących przed Szkołą i nauczycielami;</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doskonalenia umiejętności indywidualnych;</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zapewnienia nauczycielom bezpośredniego wpływu na podejmowane decyzje;</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doskonalenia współpracy zespołowej;</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wymiany doświadczeń między nauczycielami;</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wykorzystania potencjału członków grupy dla poprawy jakości nauczania, wychowania </w:t>
      </w:r>
      <w:r w:rsidRPr="0065131B">
        <w:rPr>
          <w:rFonts w:ascii="Times New Roman" w:eastAsia="Times New Roman" w:hAnsi="Times New Roman" w:cs="Times New Roman"/>
          <w:color w:val="000000"/>
          <w:lang w:val="pl" w:eastAsia="pl-PL"/>
        </w:rPr>
        <w:br/>
        <w:t>i organizacji;</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ograniczania ryzyka indywidualnych błędów i pomoc tym, którzy mają trudności </w:t>
      </w:r>
      <w:r w:rsidRPr="0065131B">
        <w:rPr>
          <w:rFonts w:ascii="Times New Roman" w:eastAsia="Times New Roman" w:hAnsi="Times New Roman" w:cs="Times New Roman"/>
          <w:color w:val="000000"/>
          <w:lang w:val="pl" w:eastAsia="pl-PL"/>
        </w:rPr>
        <w:br/>
        <w:t>w wykonywaniu zadań;</w:t>
      </w:r>
    </w:p>
    <w:p w:rsidR="0065131B" w:rsidRPr="0065131B" w:rsidRDefault="0065131B" w:rsidP="0065131B">
      <w:pPr>
        <w:numPr>
          <w:ilvl w:val="3"/>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zwiększenia poczucia bezpieczeństwa nauczycieli.</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w:t>
      </w:r>
      <w:r w:rsidRPr="0065131B">
        <w:rPr>
          <w:rFonts w:ascii="Times New Roman" w:eastAsia="Times New Roman" w:hAnsi="Times New Roman" w:cs="Times New Roman"/>
          <w:lang w:val="pl" w:eastAsia="pl-PL"/>
        </w:rPr>
        <w:t>Szkole</w:t>
      </w:r>
      <w:r w:rsidRPr="0065131B">
        <w:rPr>
          <w:rFonts w:ascii="Times New Roman" w:eastAsia="Times New Roman" w:hAnsi="Times New Roman" w:cs="Times New Roman"/>
          <w:color w:val="000000"/>
          <w:lang w:val="pl" w:eastAsia="pl-PL"/>
        </w:rPr>
        <w:t xml:space="preserve"> powołuje się zespoły stałe i doraźne. </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Zespół stały funkcjonuje od chwili jego powołania do rozwiązania. Dyrektor Szkoły może corocznie dokonywać zmiany w składzie zespołu stałego w przypadku zmian kadrowych na stanowiskach nauczycieli lub zmiany rodzaju przydzielonych zajęć.</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Zespoły doraźne (problemowe i zadaniowe) powołuje Dyrektor do wykonania okresowego zadania lub rozwiązania problemu. Po zakończeniu pracy zespół ulega rozwiązaniu.</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Pracą każdego zespołu kieruje przewodniczący.</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Pierwsze posiedzenie zespołu zwołuje Dyrektor, a w przypadku kontynuacji pracy zespołu – przewodniczący w terminie do </w:t>
      </w:r>
      <w:r w:rsidRPr="0065131B">
        <w:rPr>
          <w:rFonts w:ascii="Times New Roman" w:eastAsia="Times New Roman" w:hAnsi="Times New Roman" w:cs="Times New Roman"/>
          <w:lang w:val="pl" w:eastAsia="pl-PL"/>
        </w:rPr>
        <w:t>15 września</w:t>
      </w:r>
      <w:r w:rsidRPr="0065131B">
        <w:rPr>
          <w:rFonts w:ascii="Times New Roman" w:eastAsia="Times New Roman" w:hAnsi="Times New Roman" w:cs="Times New Roman"/>
          <w:color w:val="000000"/>
          <w:lang w:val="pl" w:eastAsia="pl-PL"/>
        </w:rPr>
        <w:t xml:space="preserve"> każdego roku szkolnego. Na zebraniu dokonuje się wyboru osób funkcyjnych i opracowuje się plan pracy.</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Przewodniczący zespołu jest zobowiązany do przedstawienia planu pracy Dyrektorowi Szkoły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terminie do </w:t>
      </w:r>
      <w:r w:rsidRPr="0065131B">
        <w:rPr>
          <w:rFonts w:ascii="Times New Roman" w:eastAsia="Times New Roman" w:hAnsi="Times New Roman" w:cs="Times New Roman"/>
          <w:lang w:val="pl" w:eastAsia="pl-PL"/>
        </w:rPr>
        <w:t>30</w:t>
      </w:r>
      <w:r w:rsidRPr="0065131B">
        <w:rPr>
          <w:rFonts w:ascii="Times New Roman" w:eastAsia="Times New Roman" w:hAnsi="Times New Roman" w:cs="Times New Roman"/>
          <w:color w:val="000000"/>
          <w:lang w:val="pl" w:eastAsia="pl-PL"/>
        </w:rPr>
        <w:t xml:space="preserve"> września każdego roku szkolnego. Plan pracy zatwierdza Dyrektor Szkoły. </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Zebrania są </w:t>
      </w:r>
      <w:r w:rsidRPr="0065131B">
        <w:rPr>
          <w:rFonts w:ascii="Times New Roman" w:eastAsia="Times New Roman" w:hAnsi="Times New Roman" w:cs="Times New Roman"/>
          <w:lang w:val="pl" w:eastAsia="pl-PL"/>
        </w:rPr>
        <w:t>protokołowane</w:t>
      </w:r>
      <w:r w:rsidRPr="0065131B">
        <w:rPr>
          <w:rFonts w:ascii="Times New Roman" w:eastAsia="Times New Roman" w:hAnsi="Times New Roman" w:cs="Times New Roman"/>
          <w:color w:val="000000"/>
          <w:lang w:val="pl" w:eastAsia="pl-PL"/>
        </w:rPr>
        <w:t>. W sytuacji poruszania danych wrażliwych, szczególnie przy analizowaniu opinii i orzeczeń poradni psychologiczno-pedagogicznych lub zaświadczeń lekarskich dotyczących ucznia odstępuje się od zapisu tych danych w protokole.</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Przewodniczący przedkłada na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adzie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 na zakończenie roku szkolnego sprawozdanie z prac zespołu.</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Nauczyciel zatrudniony w Szkole jest obowiązany należeć do przynajmniej jednego zespołu. Wpisanie nauczyciela w skład zespołu nie wymaga zgody nauczyciela.</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Każdy nauczyciel aktywnie uczestniczy w pracach zespołu.</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Obecność nauczyciela na zebraniach jest obowiązkowa.</w:t>
      </w:r>
    </w:p>
    <w:p w:rsidR="0065131B" w:rsidRPr="0065131B" w:rsidRDefault="0065131B" w:rsidP="0065131B">
      <w:pPr>
        <w:numPr>
          <w:ilvl w:val="2"/>
          <w:numId w:val="2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Zespół ma prawo wypracować wewnętrzne zasady współpracy, organizacji spotkań, komunikowania się, podziału ról i obowiązków, monitorowania działań i ewaluacji pracy własnej.</w:t>
      </w:r>
    </w:p>
    <w:p w:rsidR="0065131B" w:rsidRPr="0065131B" w:rsidRDefault="0065131B" w:rsidP="0065131B">
      <w:pPr>
        <w:pBdr>
          <w:top w:val="nil"/>
          <w:left w:val="nil"/>
          <w:bottom w:val="nil"/>
          <w:right w:val="nil"/>
          <w:between w:val="nil"/>
        </w:pBdr>
        <w:spacing w:after="0" w:line="276" w:lineRule="auto"/>
        <w:jc w:val="center"/>
        <w:rPr>
          <w:rFonts w:ascii="Times New Roman" w:eastAsia="Times New Roman" w:hAnsi="Times New Roman" w:cs="Times New Roman"/>
          <w:color w:val="FF0000"/>
          <w:lang w:val="pl" w:eastAsia="pl-PL"/>
        </w:rPr>
      </w:pPr>
    </w:p>
    <w:p w:rsidR="0065131B" w:rsidRPr="0065131B" w:rsidRDefault="0065131B" w:rsidP="0065131B">
      <w:pPr>
        <w:keepNext/>
        <w:keepLines/>
        <w:spacing w:after="0" w:line="360" w:lineRule="auto"/>
        <w:jc w:val="center"/>
        <w:outlineLvl w:val="0"/>
        <w:rPr>
          <w:rFonts w:ascii="Times New Roman" w:eastAsia="Times New Roman" w:hAnsi="Times New Roman" w:cs="Times New Roman"/>
          <w:b/>
          <w:color w:val="000000"/>
          <w:sz w:val="28"/>
          <w:szCs w:val="48"/>
          <w:lang w:val="pl" w:eastAsia="pl-PL"/>
        </w:rPr>
      </w:pPr>
      <w:bookmarkStart w:id="28" w:name="_Toc118753232"/>
      <w:r w:rsidRPr="0065131B">
        <w:rPr>
          <w:rFonts w:ascii="Times New Roman" w:eastAsia="Times New Roman" w:hAnsi="Times New Roman" w:cs="Times New Roman"/>
          <w:b/>
          <w:color w:val="1F3864" w:themeColor="accent1" w:themeShade="80"/>
          <w:sz w:val="28"/>
          <w:szCs w:val="48"/>
          <w:lang w:val="pl" w:eastAsia="pl-PL"/>
        </w:rPr>
        <w:t xml:space="preserve">Rozdział 5. </w:t>
      </w:r>
      <w:r w:rsidRPr="0065131B">
        <w:rPr>
          <w:rFonts w:ascii="Times New Roman" w:eastAsia="Calibri" w:hAnsi="Times New Roman" w:cs="Times New Roman"/>
          <w:b/>
          <w:color w:val="1F3864" w:themeColor="accent1" w:themeShade="80"/>
          <w:sz w:val="28"/>
          <w:szCs w:val="48"/>
          <w:lang w:val="pl" w:eastAsia="pl-PL"/>
        </w:rPr>
        <w:t>Organizacja zajęć z wykorzystaniem metod i technik kształcenia na odległość</w:t>
      </w:r>
      <w:bookmarkEnd w:id="28"/>
    </w:p>
    <w:p w:rsidR="0065131B" w:rsidRPr="0065131B" w:rsidRDefault="0065131B" w:rsidP="0065131B">
      <w:pPr>
        <w:spacing w:after="0" w:line="276" w:lineRule="auto"/>
        <w:rPr>
          <w:rFonts w:ascii="Times New Roman" w:eastAsia="Times New Roman" w:hAnsi="Times New Roman" w:cs="Times New Roman"/>
          <w:sz w:val="24"/>
          <w:szCs w:val="24"/>
          <w:lang w:eastAsia="pl-PL"/>
        </w:rPr>
      </w:pPr>
    </w:p>
    <w:p w:rsidR="0065131B" w:rsidRPr="0065131B" w:rsidRDefault="0065131B" w:rsidP="0065131B">
      <w:pPr>
        <w:spacing w:after="0" w:line="276" w:lineRule="auto"/>
        <w:jc w:val="both"/>
        <w:textAlignment w:val="baseline"/>
        <w:rPr>
          <w:rFonts w:ascii="Times New Roman" w:eastAsia="Times New Roman" w:hAnsi="Times New Roman" w:cs="Times New Roman"/>
          <w:b/>
          <w:bCs/>
          <w:lang w:eastAsia="pl-PL"/>
        </w:rPr>
      </w:pPr>
      <w:bookmarkStart w:id="29" w:name="_Hlk114072693"/>
      <w:r w:rsidRPr="0065131B">
        <w:rPr>
          <w:rFonts w:ascii="Times New Roman" w:eastAsia="Times New Roman" w:hAnsi="Times New Roman" w:cs="Times New Roman"/>
          <w:iCs/>
          <w:lang w:eastAsia="pl-PL"/>
        </w:rPr>
        <w:t xml:space="preserve">§ 81a. </w:t>
      </w:r>
      <w:bookmarkEnd w:id="29"/>
      <w:r w:rsidRPr="0065131B">
        <w:rPr>
          <w:rFonts w:ascii="Times New Roman" w:eastAsia="Times New Roman" w:hAnsi="Times New Roman" w:cs="Times New Roman"/>
          <w:b/>
          <w:iCs/>
          <w:lang w:eastAsia="pl-PL"/>
        </w:rPr>
        <w:t>1.</w:t>
      </w:r>
      <w:r w:rsidRPr="0065131B">
        <w:rPr>
          <w:rFonts w:ascii="Times New Roman" w:eastAsia="Times New Roman" w:hAnsi="Times New Roman" w:cs="Times New Roman"/>
          <w:iCs/>
          <w:lang w:eastAsia="pl-PL"/>
        </w:rPr>
        <w:t xml:space="preserve"> W przypadku zawieszenia zajęć w przypadkach określonych w przepisach prawa, na okres powyżej dwóch dni, w szkole organizowane są zajęcia dla uczniów z wykorzystaniem metod i technik kształcenia na odległość – najpóźniej od trzeciego dnia zawieszenia tych zajęć.</w:t>
      </w:r>
    </w:p>
    <w:p w:rsidR="0065131B" w:rsidRPr="0065131B" w:rsidRDefault="0065131B" w:rsidP="0065131B">
      <w:pPr>
        <w:numPr>
          <w:ilvl w:val="0"/>
          <w:numId w:val="112"/>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lastRenderedPageBreak/>
        <w:t>W szczególnie uzasadnionych przypadkach Dyrektor za zgodą organu prowadzącego i  po uzyskaniu pozytywnej opinii organu sprawującego nadzór pedagogiczny, może odstąpić od organizowania dla uczniów zajęć z wykorzystaniem metod i technik kształcenia na odległość́.</w:t>
      </w:r>
    </w:p>
    <w:p w:rsidR="0065131B" w:rsidRPr="0065131B" w:rsidRDefault="0065131B" w:rsidP="0065131B">
      <w:pPr>
        <w:numPr>
          <w:ilvl w:val="0"/>
          <w:numId w:val="112"/>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Kształcenie na odległość realizowane jest z uwzględnieniem:</w:t>
      </w:r>
    </w:p>
    <w:p w:rsidR="0065131B" w:rsidRPr="0065131B" w:rsidRDefault="0065131B" w:rsidP="0065131B">
      <w:pPr>
        <w:numPr>
          <w:ilvl w:val="0"/>
          <w:numId w:val="131"/>
        </w:numPr>
        <w:spacing w:after="0" w:line="276" w:lineRule="auto"/>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równomiernego obciążenia uczniów zajęciami w poszczególnych dniach tygodnia;</w:t>
      </w:r>
    </w:p>
    <w:p w:rsidR="0065131B" w:rsidRPr="0065131B" w:rsidRDefault="0065131B" w:rsidP="0065131B">
      <w:pPr>
        <w:numPr>
          <w:ilvl w:val="0"/>
          <w:numId w:val="131"/>
        </w:numPr>
        <w:spacing w:after="0" w:line="276" w:lineRule="auto"/>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zróżnicowania zajęć w każdym dniu;</w:t>
      </w:r>
    </w:p>
    <w:p w:rsidR="0065131B" w:rsidRPr="0065131B" w:rsidRDefault="0065131B" w:rsidP="0065131B">
      <w:pPr>
        <w:numPr>
          <w:ilvl w:val="0"/>
          <w:numId w:val="131"/>
        </w:numPr>
        <w:spacing w:after="0" w:line="276" w:lineRule="auto"/>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możliwości psychofizycznych uczniów podejmowania intensywnego wysiłku umysłowego w ciągu dnia;</w:t>
      </w:r>
    </w:p>
    <w:p w:rsidR="0065131B" w:rsidRPr="0065131B" w:rsidRDefault="0065131B" w:rsidP="0065131B">
      <w:pPr>
        <w:numPr>
          <w:ilvl w:val="0"/>
          <w:numId w:val="131"/>
        </w:numPr>
        <w:spacing w:after="0" w:line="276" w:lineRule="auto"/>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łączenia przemiennego kształcenia z użyciem monitorów ekranowych i bez ich użycia;</w:t>
      </w:r>
    </w:p>
    <w:p w:rsidR="0065131B" w:rsidRPr="0065131B" w:rsidRDefault="0065131B" w:rsidP="0065131B">
      <w:pPr>
        <w:numPr>
          <w:ilvl w:val="0"/>
          <w:numId w:val="131"/>
        </w:numPr>
        <w:spacing w:after="0" w:line="276" w:lineRule="auto"/>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ograniczeń wynikających ze specyfiki zajęć;</w:t>
      </w:r>
    </w:p>
    <w:p w:rsidR="0065131B" w:rsidRPr="0065131B" w:rsidRDefault="0065131B" w:rsidP="0065131B">
      <w:pPr>
        <w:numPr>
          <w:ilvl w:val="0"/>
          <w:numId w:val="131"/>
        </w:numPr>
        <w:spacing w:after="0" w:line="276" w:lineRule="auto"/>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konieczności zapewnienia bezpieczeństwa wynikającego ze specyfiki zajęć.</w:t>
      </w:r>
    </w:p>
    <w:p w:rsidR="0065131B" w:rsidRPr="0065131B" w:rsidRDefault="0065131B" w:rsidP="0065131B">
      <w:pPr>
        <w:numPr>
          <w:ilvl w:val="0"/>
          <w:numId w:val="113"/>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Dzienny rozkład zajęć uczniów oraz dobór narzędzi pracy zdalnej uwzględniają zalecenia medyczne odnośnie czasu korzystania z urządzeń umożliwiających pracę zdalną (komputer, telewizor, telefon) oraz wiek uczniów i etap kształcenia. </w:t>
      </w:r>
    </w:p>
    <w:p w:rsidR="0065131B" w:rsidRPr="0065131B" w:rsidRDefault="0065131B" w:rsidP="0065131B">
      <w:pPr>
        <w:numPr>
          <w:ilvl w:val="0"/>
          <w:numId w:val="114"/>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Wykorzystując różnorodne narzędzia służące kształceniu na odległość nauczyciele uwzględniają kwestię ochrony danych osobowych, w szczególności danych szczególnej kategorii przetwarzania i wizerunku użytkowników.</w:t>
      </w:r>
    </w:p>
    <w:p w:rsidR="0065131B" w:rsidRPr="0065131B" w:rsidRDefault="0065131B" w:rsidP="0065131B">
      <w:pPr>
        <w:numPr>
          <w:ilvl w:val="0"/>
          <w:numId w:val="115"/>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Zajęcia z wykorzystaniem metod i technik kształcenia na odległość mogą być realizowane w szczególności z wykorzystaniem:</w:t>
      </w:r>
    </w:p>
    <w:p w:rsidR="0065131B" w:rsidRPr="0065131B" w:rsidRDefault="0065131B" w:rsidP="0065131B">
      <w:pPr>
        <w:numPr>
          <w:ilvl w:val="0"/>
          <w:numId w:val="132"/>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 e-dziennika;</w:t>
      </w:r>
    </w:p>
    <w:p w:rsidR="0065131B" w:rsidRPr="0065131B" w:rsidRDefault="0065131B" w:rsidP="0065131B">
      <w:pPr>
        <w:numPr>
          <w:ilvl w:val="0"/>
          <w:numId w:val="132"/>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65131B" w:rsidRPr="0065131B" w:rsidRDefault="0065131B" w:rsidP="0065131B">
      <w:pPr>
        <w:numPr>
          <w:ilvl w:val="0"/>
          <w:numId w:val="132"/>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innych, niż wymienione w pkt 1-2, materiałów wskazanych przez nauczyciela;</w:t>
      </w:r>
    </w:p>
    <w:p w:rsidR="0065131B" w:rsidRPr="0065131B" w:rsidRDefault="0065131B" w:rsidP="0065131B">
      <w:pPr>
        <w:numPr>
          <w:ilvl w:val="0"/>
          <w:numId w:val="132"/>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przez podejmowanie przez ucznia aktywności określonych przez nauczyciela, potwierdzających zapoznanie się ze wskazanym materiałem i dających podstawę do oceny pracy ucznia;</w:t>
      </w:r>
    </w:p>
    <w:p w:rsidR="0065131B" w:rsidRPr="0065131B" w:rsidRDefault="0065131B" w:rsidP="0065131B">
      <w:pPr>
        <w:numPr>
          <w:ilvl w:val="0"/>
          <w:numId w:val="132"/>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środków komunikacji elektronicznej zapewniających wymianę informacji między nauczycielem, uczniem lub rodzicem (e-mail, czat);</w:t>
      </w:r>
    </w:p>
    <w:p w:rsidR="0065131B" w:rsidRPr="0065131B" w:rsidRDefault="0065131B" w:rsidP="0065131B">
      <w:pPr>
        <w:numPr>
          <w:ilvl w:val="0"/>
          <w:numId w:val="132"/>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narzędzi do prowadzenia wideokonferencji, umożliwiających prowadzenie lekcji online, czyli  CLASSROOM;</w:t>
      </w:r>
    </w:p>
    <w:p w:rsidR="0065131B" w:rsidRPr="0065131B" w:rsidRDefault="0065131B" w:rsidP="0065131B">
      <w:pPr>
        <w:numPr>
          <w:ilvl w:val="0"/>
          <w:numId w:val="132"/>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informowania rodziców o dostępnych materiałach i możliwych formach ich realizacji przez ucznia w domu.</w:t>
      </w:r>
    </w:p>
    <w:p w:rsidR="0065131B" w:rsidRPr="0065131B" w:rsidRDefault="0065131B" w:rsidP="0065131B">
      <w:pPr>
        <w:numPr>
          <w:ilvl w:val="0"/>
          <w:numId w:val="116"/>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Nauczyciele są zobowiązani do prowadzenia na bieżąco dokumentacji działań edukacyjnych – zajęć on-line, prac i aktywności poleconych do realizacji uczniom, prac domowych uczniów, ewentualnych sprawdzianów. </w:t>
      </w:r>
    </w:p>
    <w:p w:rsidR="0065131B" w:rsidRPr="0065131B" w:rsidRDefault="0065131B" w:rsidP="0065131B">
      <w:pPr>
        <w:numPr>
          <w:ilvl w:val="0"/>
          <w:numId w:val="117"/>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Obecność uczniów na zajęciach potwierdzana jest poprzez</w:t>
      </w:r>
    </w:p>
    <w:p w:rsidR="0065131B" w:rsidRPr="0065131B" w:rsidRDefault="0065131B" w:rsidP="0065131B">
      <w:pPr>
        <w:numPr>
          <w:ilvl w:val="0"/>
          <w:numId w:val="133"/>
        </w:numPr>
        <w:spacing w:after="0" w:line="276" w:lineRule="auto"/>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zalogowanie się przez ucznia w godzinach zajęć do platformy, na której prowadzone są zajęcia;</w:t>
      </w:r>
    </w:p>
    <w:p w:rsidR="0065131B" w:rsidRPr="0065131B" w:rsidRDefault="0065131B" w:rsidP="0065131B">
      <w:pPr>
        <w:numPr>
          <w:ilvl w:val="0"/>
          <w:numId w:val="133"/>
        </w:numPr>
        <w:spacing w:after="0" w:line="276" w:lineRule="auto"/>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potwierdzenie przez ucznia udziału komunikatem „jestem” wysłanym przy pomocy komunikatora tekstowego na platformie  lub poprzez udzielenie „krótkiej odpowiedzi” na zadane pytanie;</w:t>
      </w:r>
    </w:p>
    <w:p w:rsidR="0065131B" w:rsidRPr="0065131B" w:rsidRDefault="0065131B" w:rsidP="0065131B">
      <w:pPr>
        <w:numPr>
          <w:ilvl w:val="0"/>
          <w:numId w:val="118"/>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Wychowawca pozostaje w kontakcie z uczniami i rodzicami oraz na bieżąco monitoruje realizację obowiązku szkolnego przez uczniów, sprawdzając ich obecność na zajęciach on-line. W przypadku nieobecności ustala powód tego zdarzenia kontaktując się z rodzicami poprzez dziennik elektroniczny lub inny sposób ustalony z rodzicami ucznia.</w:t>
      </w:r>
    </w:p>
    <w:p w:rsidR="0065131B" w:rsidRPr="0065131B" w:rsidRDefault="0065131B" w:rsidP="0065131B">
      <w:pPr>
        <w:numPr>
          <w:ilvl w:val="0"/>
          <w:numId w:val="119"/>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lastRenderedPageBreak/>
        <w:t>W przypadku trudności w realizacji zadań ww. wychowawca niezwłocznie informuje o tym fakcie Dyrektora.</w:t>
      </w:r>
    </w:p>
    <w:p w:rsidR="0065131B" w:rsidRPr="0065131B" w:rsidRDefault="0065131B" w:rsidP="0065131B">
      <w:pPr>
        <w:numPr>
          <w:ilvl w:val="0"/>
          <w:numId w:val="120"/>
        </w:numPr>
        <w:spacing w:after="0" w:line="276" w:lineRule="auto"/>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Uczeń oraz rodzic/opiekun prawny ucznia ma możliwość konsultacji z nauczycielem poprzez:</w:t>
      </w:r>
    </w:p>
    <w:p w:rsidR="0065131B" w:rsidRPr="0065131B" w:rsidRDefault="0065131B" w:rsidP="0065131B">
      <w:pPr>
        <w:numPr>
          <w:ilvl w:val="0"/>
          <w:numId w:val="134"/>
        </w:numPr>
        <w:spacing w:after="0" w:line="276" w:lineRule="auto"/>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e-dziennik;</w:t>
      </w:r>
    </w:p>
    <w:p w:rsidR="0065131B" w:rsidRPr="0065131B" w:rsidRDefault="0065131B" w:rsidP="0065131B">
      <w:pPr>
        <w:numPr>
          <w:ilvl w:val="0"/>
          <w:numId w:val="134"/>
        </w:numPr>
        <w:spacing w:after="0" w:line="276" w:lineRule="auto"/>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wideokonferencje;</w:t>
      </w:r>
    </w:p>
    <w:p w:rsidR="0065131B" w:rsidRPr="0065131B" w:rsidRDefault="0065131B" w:rsidP="0065131B">
      <w:pPr>
        <w:numPr>
          <w:ilvl w:val="0"/>
          <w:numId w:val="134"/>
        </w:numPr>
        <w:spacing w:after="0" w:line="276" w:lineRule="auto"/>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kontakt mailowy;</w:t>
      </w:r>
    </w:p>
    <w:p w:rsidR="0065131B" w:rsidRPr="0065131B" w:rsidRDefault="0065131B" w:rsidP="0065131B">
      <w:pPr>
        <w:numPr>
          <w:ilvl w:val="0"/>
          <w:numId w:val="134"/>
        </w:numPr>
        <w:spacing w:after="0" w:line="276" w:lineRule="auto"/>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 xml:space="preserve">rozmowę telefoniczną, w przypadku braku możliwości kontaktu za pośrednictwem narzędzi dostępnych online – we wskazanych przez nauczyciela dniach i godzinach. </w:t>
      </w:r>
    </w:p>
    <w:p w:rsidR="0065131B" w:rsidRPr="0065131B" w:rsidRDefault="0065131B" w:rsidP="0065131B">
      <w:pPr>
        <w:numPr>
          <w:ilvl w:val="0"/>
          <w:numId w:val="134"/>
        </w:numPr>
        <w:spacing w:after="0" w:line="276" w:lineRule="auto"/>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bezpośredni kontakt.</w:t>
      </w:r>
    </w:p>
    <w:p w:rsidR="0065131B" w:rsidRPr="0065131B" w:rsidRDefault="0065131B" w:rsidP="0065131B">
      <w:pPr>
        <w:numPr>
          <w:ilvl w:val="0"/>
          <w:numId w:val="121"/>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O terminach i możliwych formach kontaktu (kontakt bezpośredni lub wideokonferencja) z nauczycielami rodzice/opiekunowie prawni uczniów oraz uczniowie zostaną poinformow</w:t>
      </w:r>
      <w:r w:rsidRPr="0065131B">
        <w:rPr>
          <w:rFonts w:ascii="Times New Roman" w:eastAsia="Times New Roman" w:hAnsi="Times New Roman" w:cs="Times New Roman"/>
          <w:iCs/>
          <w:lang w:eastAsia="pl-PL"/>
        </w:rPr>
        <w:t>ani poprzez e-dziennik przez wychowawcę klasy w trzecim  dniu zawieszenia zajęć.</w:t>
      </w:r>
    </w:p>
    <w:p w:rsidR="0065131B" w:rsidRPr="0065131B" w:rsidRDefault="0065131B" w:rsidP="0065131B">
      <w:pPr>
        <w:numPr>
          <w:ilvl w:val="0"/>
          <w:numId w:val="122"/>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 xml:space="preserve">W przypadku braku technicznej możliwości korzystania z kształcenia na odległość </w:t>
      </w:r>
      <w:r w:rsidRPr="0065131B">
        <w:rPr>
          <w:rFonts w:ascii="Times New Roman" w:eastAsia="Times New Roman" w:hAnsi="Times New Roman" w:cs="Times New Roman"/>
          <w:iCs/>
          <w:shd w:val="clear" w:color="auto" w:fill="FFFFFF"/>
          <w:lang w:eastAsia="pl-PL"/>
        </w:rPr>
        <w:br/>
        <w:t>z wykorzystaniem Internetu, rodzice przekazują tę informację telefonicznie do sekretariatu szkoły lub do wychowawcy klasy. </w:t>
      </w:r>
    </w:p>
    <w:p w:rsidR="0065131B" w:rsidRPr="0065131B" w:rsidRDefault="0065131B" w:rsidP="0065131B">
      <w:pPr>
        <w:numPr>
          <w:ilvl w:val="0"/>
          <w:numId w:val="123"/>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Na wniosek rodziców ucznia Dyrektor może zorganizować na terenie szkoły zajęcia w bezpośrednim kontakcie z nauczycielem lub inną osobą prowadzącą te zajęcia bądź z wykorzystaniem metod i technik kształcenia na odległość, jeśli możliwe jest zapewnienie bezpiecznych i higienicznych warunków nauki na terenie Szkoły oraz na danym terenie nie występują zdarzenia, które mogą zagrozić bezpieczeństwu lub zdrowiu ucznia.</w:t>
      </w:r>
    </w:p>
    <w:p w:rsidR="0065131B" w:rsidRPr="0065131B" w:rsidRDefault="0065131B" w:rsidP="0065131B">
      <w:pPr>
        <w:numPr>
          <w:ilvl w:val="0"/>
          <w:numId w:val="124"/>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 xml:space="preserve">Wniosek, o którym mowa w ust. 14, rodzic może złożyć </w:t>
      </w:r>
      <w:r w:rsidRPr="0065131B">
        <w:rPr>
          <w:rFonts w:ascii="Times New Roman" w:eastAsia="Times New Roman" w:hAnsi="Times New Roman" w:cs="Times New Roman"/>
          <w:iCs/>
          <w:lang w:eastAsia="pl-PL"/>
        </w:rPr>
        <w:t>elektronicznie (poprzez e-dziennik lub wysłać za pośrednictwem poczty elektronicznej na ogólny adres e-mail Szkoły) lub w formie papierowej w sekretariacie Szkoły.</w:t>
      </w:r>
    </w:p>
    <w:p w:rsidR="0065131B" w:rsidRPr="0065131B" w:rsidRDefault="0065131B" w:rsidP="0065131B">
      <w:pPr>
        <w:numPr>
          <w:ilvl w:val="0"/>
          <w:numId w:val="125"/>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W ramach aktywności związanych z kształceniem na odległość z wykorzystaniem Internetu, nauczyciele zobowiązani są do przekazania uczniom i rodzicom informacji o konieczności i sposobach zachowania bezpieczeństwa w sieci.</w:t>
      </w:r>
    </w:p>
    <w:p w:rsidR="0065131B" w:rsidRPr="0065131B" w:rsidRDefault="0065131B" w:rsidP="0065131B">
      <w:pPr>
        <w:numPr>
          <w:ilvl w:val="0"/>
          <w:numId w:val="126"/>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Wykorzystywane platformy i inne narzędzia kontaktu online powinny gwarantować zapewnienie ochrony wizerunku nauczyciela i ucznia.</w:t>
      </w:r>
    </w:p>
    <w:p w:rsidR="0065131B" w:rsidRPr="0065131B" w:rsidRDefault="0065131B" w:rsidP="0065131B">
      <w:pPr>
        <w:numPr>
          <w:ilvl w:val="0"/>
          <w:numId w:val="127"/>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W ramach kształcenia na odległość obowiązkiem nauczyciela jest przestrzeganie praw autorskich dotyczących materiałów przekazywanych uczniom do zdalnej nauki.</w:t>
      </w:r>
    </w:p>
    <w:p w:rsidR="0065131B" w:rsidRPr="0065131B" w:rsidRDefault="0065131B" w:rsidP="0065131B">
      <w:pPr>
        <w:numPr>
          <w:ilvl w:val="0"/>
          <w:numId w:val="128"/>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shd w:val="clear" w:color="auto" w:fill="FFFFFF"/>
          <w:lang w:eastAsia="pl-PL"/>
        </w:rPr>
        <w:t>Wszelkie trudności związane z realizacją kształcenia na odległość, nauczyciele zobowiązani są zgłaszać do Dyrektora Szkoły, niezwłocznie po ich wystąpieniu.</w:t>
      </w:r>
    </w:p>
    <w:p w:rsidR="0065131B" w:rsidRPr="0065131B" w:rsidRDefault="0065131B" w:rsidP="0065131B">
      <w:pPr>
        <w:spacing w:after="0" w:line="276" w:lineRule="auto"/>
        <w:jc w:val="both"/>
        <w:textAlignment w:val="baseline"/>
        <w:rPr>
          <w:rFonts w:ascii="Times New Roman" w:eastAsia="Times New Roman" w:hAnsi="Times New Roman" w:cs="Times New Roman"/>
          <w:b/>
          <w:bCs/>
          <w:lang w:eastAsia="pl-PL"/>
        </w:rPr>
      </w:pPr>
      <w:r w:rsidRPr="0065131B">
        <w:rPr>
          <w:rFonts w:ascii="Times New Roman" w:eastAsia="Times New Roman" w:hAnsi="Times New Roman" w:cs="Times New Roman"/>
          <w:iCs/>
          <w:lang w:eastAsia="pl-PL"/>
        </w:rPr>
        <w:t xml:space="preserve">§ 81b. </w:t>
      </w:r>
      <w:r w:rsidRPr="0065131B">
        <w:rPr>
          <w:rFonts w:ascii="Times New Roman" w:eastAsia="Times New Roman" w:hAnsi="Times New Roman" w:cs="Times New Roman"/>
          <w:b/>
          <w:iCs/>
          <w:lang w:eastAsia="pl-PL"/>
        </w:rPr>
        <w:t>1</w:t>
      </w:r>
      <w:r w:rsidRPr="0065131B">
        <w:rPr>
          <w:rFonts w:ascii="Times New Roman" w:eastAsia="Times New Roman" w:hAnsi="Times New Roman" w:cs="Times New Roman"/>
          <w:iCs/>
          <w:lang w:eastAsia="pl-PL"/>
        </w:rPr>
        <w:t>. Do obowiązków nauczycieli, w przypadku organizacji zajęć z wykorzystaniem metod i technik kształcenia na odległość, należy w szczególności: </w:t>
      </w:r>
    </w:p>
    <w:p w:rsidR="0065131B" w:rsidRPr="0065131B" w:rsidRDefault="0065131B" w:rsidP="0065131B">
      <w:pPr>
        <w:numPr>
          <w:ilvl w:val="0"/>
          <w:numId w:val="135"/>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określenie sposobu monitorowania postępów uczniów oraz sposobu weryfikacji wiedzy i umiejętności uczniów, w tym również informowania uczniów lub rodziców o postępach ucznia w nauce, a także uzyskanych przez niego ocenach;</w:t>
      </w:r>
    </w:p>
    <w:p w:rsidR="0065131B" w:rsidRPr="0065131B" w:rsidRDefault="0065131B" w:rsidP="0065131B">
      <w:pPr>
        <w:numPr>
          <w:ilvl w:val="0"/>
          <w:numId w:val="135"/>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dobór źródeł i materiałów niezbędnych do realizacji zajęć, w tym materiałów w postaci elektronicznej, z których uczniowie lub rodzice mogą korzystać;</w:t>
      </w:r>
    </w:p>
    <w:p w:rsidR="0065131B" w:rsidRPr="0065131B" w:rsidRDefault="0065131B" w:rsidP="0065131B">
      <w:pPr>
        <w:numPr>
          <w:ilvl w:val="0"/>
          <w:numId w:val="135"/>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wspieranie rodziców w organizacji kształcenia uczniów ze specjalnymi potrzebami edukacyjnymi, w tym niepełnosprawnych poprzez:</w:t>
      </w:r>
    </w:p>
    <w:p w:rsidR="0065131B" w:rsidRPr="0065131B" w:rsidRDefault="0065131B" w:rsidP="0065131B">
      <w:pPr>
        <w:numPr>
          <w:ilvl w:val="0"/>
          <w:numId w:val="140"/>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przygotowywanie i przekazywanie rodzicom uczniów zadań z instrukcją wykonania oraz materiałów,</w:t>
      </w:r>
    </w:p>
    <w:p w:rsidR="0065131B" w:rsidRPr="0065131B" w:rsidRDefault="0065131B" w:rsidP="0065131B">
      <w:pPr>
        <w:numPr>
          <w:ilvl w:val="0"/>
          <w:numId w:val="140"/>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kontakt z uczniami, jeżeli jest to możliwe.</w:t>
      </w:r>
    </w:p>
    <w:p w:rsidR="0065131B" w:rsidRPr="0065131B" w:rsidRDefault="0065131B" w:rsidP="0065131B">
      <w:pPr>
        <w:numPr>
          <w:ilvl w:val="0"/>
          <w:numId w:val="149"/>
        </w:numPr>
        <w:spacing w:after="0" w:line="276" w:lineRule="auto"/>
        <w:contextualSpacing/>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lastRenderedPageBreak/>
        <w:t>W przypadku pedagogów, psychologów szkolnych, pedagoga specjalnego organizuje się  prowadzenie porad i konsultacji, grup wsparcia związanych ze zgłaszanymi przez rodziców i uczniów problemami.</w:t>
      </w:r>
    </w:p>
    <w:p w:rsidR="0065131B" w:rsidRPr="0065131B" w:rsidRDefault="0065131B" w:rsidP="0065131B">
      <w:pPr>
        <w:numPr>
          <w:ilvl w:val="0"/>
          <w:numId w:val="149"/>
        </w:numPr>
        <w:spacing w:after="0" w:line="276" w:lineRule="auto"/>
        <w:contextualSpacing/>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W przypadku logopedów, terapeutów pedagogicznych zaleca się opracowanie i przekazanie rodzicom ćwiczeń doskonalących i utrwalających nabyte umiejętności oraz dokładne instrukcje, jak te ćwiczenia wykonywać, np. filmy instruktażowe, zestawy ćwiczeń, karty pracy, wykaz najefektywniejszych metod pracy wraz z instrukcją ich zastosowania.</w:t>
      </w:r>
    </w:p>
    <w:p w:rsidR="0065131B" w:rsidRPr="0065131B" w:rsidRDefault="0065131B" w:rsidP="0065131B">
      <w:pPr>
        <w:numPr>
          <w:ilvl w:val="0"/>
          <w:numId w:val="129"/>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W przypadku nauczyciela bibliotekarza zaleca się prowadzenie działalności o charakterze propagatorskim wskazującym, np. strony internetowe największych bibliotek w Polsce oraz serwisów internetowych udostępniających audiobooki, w tym z lekturami szkolnymi, a także udostępnianie w wersji elektronicznej według potrzeb nauczycieli, rodziców i uczniów podręczników, materiałów edukacyjnych i materiałów ćwiczeniowych oraz innych materiałów bibliotecznych.</w:t>
      </w:r>
    </w:p>
    <w:p w:rsidR="0065131B" w:rsidRPr="0065131B" w:rsidRDefault="0065131B" w:rsidP="0065131B">
      <w:pPr>
        <w:numPr>
          <w:ilvl w:val="0"/>
          <w:numId w:val="129"/>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W przypadku odstąpienia od organizowania zajęć z wykorzystaniem metod i technik kształcenia na odległość nauczyciele mogą w okresie zawieszenia zajęć przekazywać lub informować rodziców oraz uczniów o dostępnych materiałach i możliwych sposobach utrwalania wiedzy i rozwijania zainteresowań przez ucznia w miejscu zamieszkania poprzez e-dziennik.</w:t>
      </w:r>
    </w:p>
    <w:p w:rsidR="0065131B" w:rsidRPr="0065131B" w:rsidRDefault="0065131B" w:rsidP="0065131B">
      <w:pPr>
        <w:spacing w:after="0" w:line="276" w:lineRule="auto"/>
        <w:jc w:val="both"/>
        <w:textAlignment w:val="baseline"/>
        <w:rPr>
          <w:rFonts w:ascii="Times New Roman" w:eastAsia="Times New Roman" w:hAnsi="Times New Roman" w:cs="Times New Roman"/>
          <w:b/>
          <w:bCs/>
          <w:lang w:eastAsia="pl-PL"/>
        </w:rPr>
      </w:pPr>
      <w:r w:rsidRPr="0065131B">
        <w:rPr>
          <w:rFonts w:ascii="Times New Roman" w:eastAsia="Times New Roman" w:hAnsi="Times New Roman" w:cs="Times New Roman"/>
          <w:iCs/>
          <w:lang w:eastAsia="pl-PL"/>
        </w:rPr>
        <w:t xml:space="preserve">§ 81c. </w:t>
      </w:r>
      <w:r w:rsidRPr="0065131B">
        <w:rPr>
          <w:rFonts w:ascii="Times New Roman" w:eastAsia="Times New Roman" w:hAnsi="Times New Roman" w:cs="Times New Roman"/>
          <w:b/>
          <w:iCs/>
          <w:lang w:eastAsia="pl-PL"/>
        </w:rPr>
        <w:t>1.</w:t>
      </w:r>
      <w:r w:rsidRPr="0065131B">
        <w:rPr>
          <w:rFonts w:ascii="Times New Roman" w:eastAsia="Times New Roman" w:hAnsi="Times New Roman" w:cs="Times New Roman"/>
          <w:iCs/>
          <w:lang w:eastAsia="pl-PL"/>
        </w:rPr>
        <w:t xml:space="preserve"> Formami działalności dydaktyczno-wychowawczej, w przypadku organizacji zajęć z wykorzystaniem metod i technik kształcenia na odległość, są: </w:t>
      </w:r>
    </w:p>
    <w:p w:rsidR="0065131B" w:rsidRPr="0065131B" w:rsidRDefault="0065131B" w:rsidP="0065131B">
      <w:pPr>
        <w:numPr>
          <w:ilvl w:val="0"/>
          <w:numId w:val="136"/>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zajęcia edukacyjne realizowane zgodnie ze szkolnym planem nauczania opracowanym dla danego oddziału z wykorzystaniem metod kształcenia na odległość;</w:t>
      </w:r>
    </w:p>
    <w:p w:rsidR="0065131B" w:rsidRPr="0065131B" w:rsidRDefault="0065131B" w:rsidP="0065131B">
      <w:pPr>
        <w:numPr>
          <w:ilvl w:val="0"/>
          <w:numId w:val="136"/>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konsultacje ucznia z nauczycielami i specjalistami, z wykorzystaniem środków komunikacji elektronicznej, zapewniających wymianę informacji pomiędzy nimi, np. za pośrednictwem dzienników elektronicznych, poczty elektronicznej, forum na platformie elektronicznej;</w:t>
      </w:r>
    </w:p>
    <w:p w:rsidR="0065131B" w:rsidRPr="0065131B" w:rsidRDefault="0065131B" w:rsidP="0065131B">
      <w:pPr>
        <w:numPr>
          <w:ilvl w:val="0"/>
          <w:numId w:val="136"/>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 xml:space="preserve">konsultacje rodzica z nauczycielami i specjalistami z wykorzystaniem środków komunikacji elektronicznej </w:t>
      </w:r>
      <w:proofErr w:type="spellStart"/>
      <w:r w:rsidRPr="0065131B">
        <w:rPr>
          <w:rFonts w:ascii="Times New Roman" w:eastAsia="Times New Roman" w:hAnsi="Times New Roman" w:cs="Times New Roman"/>
          <w:iCs/>
          <w:lang w:eastAsia="pl-PL"/>
        </w:rPr>
        <w:t>zapewniajacych</w:t>
      </w:r>
      <w:proofErr w:type="spellEnd"/>
      <w:r w:rsidRPr="0065131B">
        <w:rPr>
          <w:rFonts w:ascii="Times New Roman" w:eastAsia="Times New Roman" w:hAnsi="Times New Roman" w:cs="Times New Roman"/>
          <w:iCs/>
          <w:lang w:eastAsia="pl-PL"/>
        </w:rPr>
        <w:t xml:space="preserve"> wymianę informacji pomiędzy nimi, jw.</w:t>
      </w:r>
    </w:p>
    <w:p w:rsidR="0065131B" w:rsidRPr="0065131B" w:rsidRDefault="0065131B" w:rsidP="0065131B">
      <w:pPr>
        <w:numPr>
          <w:ilvl w:val="0"/>
          <w:numId w:val="130"/>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Zajęcia z uczniem prowadzone są: </w:t>
      </w:r>
    </w:p>
    <w:p w:rsidR="0065131B" w:rsidRPr="0065131B" w:rsidRDefault="0065131B" w:rsidP="0065131B">
      <w:pPr>
        <w:numPr>
          <w:ilvl w:val="0"/>
          <w:numId w:val="137"/>
        </w:numPr>
        <w:spacing w:after="0" w:line="276" w:lineRule="auto"/>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online: </w:t>
      </w:r>
    </w:p>
    <w:p w:rsidR="0065131B" w:rsidRPr="0065131B" w:rsidRDefault="0065131B" w:rsidP="0065131B">
      <w:pPr>
        <w:numPr>
          <w:ilvl w:val="0"/>
          <w:numId w:val="138"/>
        </w:numPr>
        <w:spacing w:after="0" w:line="276" w:lineRule="auto"/>
        <w:contextualSpacing/>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w grupach tworzonych z poszczególnych oddziałów lub w grupach międzyoddziałowych, lub w innych uznanych przez nauczyciela za właściwe,</w:t>
      </w:r>
    </w:p>
    <w:p w:rsidR="0065131B" w:rsidRPr="0065131B" w:rsidRDefault="0065131B" w:rsidP="0065131B">
      <w:pPr>
        <w:numPr>
          <w:ilvl w:val="0"/>
          <w:numId w:val="138"/>
        </w:numPr>
        <w:spacing w:after="0" w:line="276" w:lineRule="auto"/>
        <w:contextualSpacing/>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indywidualnie z uczniem/wychowankiem;</w:t>
      </w:r>
    </w:p>
    <w:p w:rsidR="0065131B" w:rsidRPr="0065131B" w:rsidRDefault="0065131B" w:rsidP="0065131B">
      <w:pPr>
        <w:spacing w:after="0" w:line="276" w:lineRule="auto"/>
        <w:jc w:val="both"/>
        <w:textAlignment w:val="baseline"/>
        <w:rPr>
          <w:rFonts w:ascii="Times New Roman" w:eastAsia="Times New Roman" w:hAnsi="Times New Roman" w:cs="Times New Roman"/>
          <w:lang w:eastAsia="pl-PL"/>
        </w:rPr>
      </w:pPr>
      <w:r w:rsidRPr="0065131B">
        <w:rPr>
          <w:rFonts w:ascii="Times New Roman" w:eastAsia="Times New Roman" w:hAnsi="Times New Roman" w:cs="Times New Roman"/>
          <w:iCs/>
          <w:lang w:eastAsia="pl-PL"/>
        </w:rPr>
        <w:t>2) offline:</w:t>
      </w:r>
    </w:p>
    <w:p w:rsidR="0065131B" w:rsidRPr="0065131B" w:rsidRDefault="0065131B" w:rsidP="0065131B">
      <w:pPr>
        <w:numPr>
          <w:ilvl w:val="0"/>
          <w:numId w:val="139"/>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za pośrednictwem dziennika elektronicznego lub innych komunikatorów internetowych,</w:t>
      </w:r>
    </w:p>
    <w:p w:rsidR="0065131B" w:rsidRPr="0065131B" w:rsidRDefault="0065131B" w:rsidP="0065131B">
      <w:pPr>
        <w:numPr>
          <w:ilvl w:val="0"/>
          <w:numId w:val="139"/>
        </w:numPr>
        <w:spacing w:after="0" w:line="276" w:lineRule="auto"/>
        <w:jc w:val="both"/>
        <w:textAlignment w:val="baseline"/>
        <w:rPr>
          <w:rFonts w:ascii="Times New Roman" w:eastAsia="Times New Roman" w:hAnsi="Times New Roman" w:cs="Times New Roman"/>
          <w:iCs/>
          <w:lang w:eastAsia="pl-PL"/>
        </w:rPr>
      </w:pPr>
      <w:r w:rsidRPr="0065131B">
        <w:rPr>
          <w:rFonts w:ascii="Times New Roman" w:eastAsia="Times New Roman" w:hAnsi="Times New Roman" w:cs="Times New Roman"/>
          <w:iCs/>
          <w:lang w:eastAsia="pl-PL"/>
        </w:rPr>
        <w:t>z wykorzystaniem nagrań video przygotowanych przez nauczycieli.</w:t>
      </w:r>
    </w:p>
    <w:p w:rsidR="0065131B" w:rsidRPr="0065131B" w:rsidRDefault="0065131B" w:rsidP="0065131B">
      <w:pPr>
        <w:spacing w:after="0" w:line="276" w:lineRule="auto"/>
        <w:jc w:val="both"/>
        <w:textAlignment w:val="baseline"/>
        <w:rPr>
          <w:rFonts w:ascii="Times New Roman" w:eastAsia="Times New Roman" w:hAnsi="Times New Roman" w:cs="Times New Roman"/>
          <w:iCs/>
          <w:color w:val="FF0000"/>
          <w:sz w:val="24"/>
          <w:szCs w:val="24"/>
          <w:lang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30" w:name="_Toc118753233"/>
      <w:r w:rsidRPr="0065131B">
        <w:rPr>
          <w:rFonts w:ascii="Times New Roman" w:eastAsia="Calibri" w:hAnsi="Times New Roman" w:cs="Times New Roman"/>
          <w:b/>
          <w:color w:val="1F3864" w:themeColor="accent1" w:themeShade="80"/>
          <w:sz w:val="28"/>
          <w:szCs w:val="48"/>
          <w:lang w:val="pl" w:eastAsia="pl-PL"/>
        </w:rPr>
        <w:t>DZIAŁ V</w:t>
      </w:r>
      <w:bookmarkEnd w:id="30"/>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r w:rsidRPr="0065131B">
        <w:rPr>
          <w:rFonts w:ascii="Times New Roman" w:eastAsia="Calibri" w:hAnsi="Times New Roman" w:cs="Times New Roman"/>
          <w:b/>
          <w:color w:val="1F3864" w:themeColor="accent1" w:themeShade="80"/>
          <w:sz w:val="28"/>
          <w:szCs w:val="48"/>
          <w:lang w:val="pl" w:eastAsia="pl-PL"/>
        </w:rPr>
        <w:t xml:space="preserve"> </w:t>
      </w:r>
      <w:bookmarkStart w:id="31" w:name="_Toc118753234"/>
      <w:r w:rsidRPr="0065131B">
        <w:rPr>
          <w:rFonts w:ascii="Times New Roman" w:eastAsia="Calibri" w:hAnsi="Times New Roman" w:cs="Times New Roman"/>
          <w:b/>
          <w:color w:val="1F3864" w:themeColor="accent1" w:themeShade="80"/>
          <w:sz w:val="28"/>
          <w:szCs w:val="48"/>
          <w:lang w:val="pl" w:eastAsia="pl-PL"/>
        </w:rPr>
        <w:t>Nauczyciele i inni pracownicy Szkoły</w:t>
      </w:r>
      <w:bookmarkEnd w:id="31"/>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Zadania nauczycieli</w:t>
      </w:r>
    </w:p>
    <w:p w:rsidR="0065131B" w:rsidRPr="0065131B" w:rsidRDefault="0065131B" w:rsidP="0065131B">
      <w:pPr>
        <w:keepNext/>
        <w:keepLines/>
        <w:numPr>
          <w:ilvl w:val="2"/>
          <w:numId w:val="8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Nauczyciel prowadzi pracę </w:t>
      </w: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 xml:space="preserve"> – wychowawczą i opiekuńczą oraz odpowiada za jakość i wyniki tej pracy oraz bezpieczeństwo powierzonych jego opiece uczniów.</w:t>
      </w:r>
    </w:p>
    <w:p w:rsidR="0065131B" w:rsidRPr="0065131B" w:rsidRDefault="0065131B" w:rsidP="0065131B">
      <w:pPr>
        <w:keepNext/>
        <w:keepLines/>
        <w:numPr>
          <w:ilvl w:val="2"/>
          <w:numId w:val="86"/>
        </w:numPr>
        <w:pBdr>
          <w:top w:val="nil"/>
          <w:left w:val="nil"/>
          <w:bottom w:val="nil"/>
          <w:right w:val="nil"/>
          <w:between w:val="nil"/>
        </w:pBdr>
        <w:spacing w:after="0" w:line="276" w:lineRule="auto"/>
        <w:jc w:val="both"/>
        <w:rPr>
          <w:rFonts w:ascii="Times New Roman" w:eastAsia="Cambria" w:hAnsi="Times New Roman" w:cs="Times New Roman"/>
          <w:color w:val="000000"/>
          <w:lang w:val="pl" w:eastAsia="pl-PL"/>
        </w:rPr>
      </w:pPr>
      <w:r w:rsidRPr="0065131B">
        <w:rPr>
          <w:rFonts w:ascii="Times New Roman" w:eastAsia="Times New Roman" w:hAnsi="Times New Roman" w:cs="Times New Roman"/>
          <w:b/>
          <w:color w:val="000000"/>
          <w:lang w:val="pl" w:eastAsia="pl-PL"/>
        </w:rPr>
        <w:t xml:space="preserve"> </w:t>
      </w:r>
      <w:r w:rsidRPr="0065131B">
        <w:rPr>
          <w:rFonts w:ascii="Times New Roman" w:eastAsia="Times New Roman" w:hAnsi="Times New Roman" w:cs="Times New Roman"/>
          <w:color w:val="000000"/>
          <w:lang w:val="pl" w:eastAsia="pl-PL"/>
        </w:rPr>
        <w:t xml:space="preserve">Do obowiązków nauczycieli należy w szczególności: </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dbałość o życie, zdrowie i bezpieczeństwo uczniów podczas zajęć organizowanych przez Szkołę;</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prawidłowe organizowanie procesu dydaktycznego, m.in. wykorzystanie najnowszej wiedzy merytorycznej i metodycznej do pełnej realizacji wybranego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programu nauczania danego </w:t>
      </w:r>
      <w:r w:rsidRPr="0065131B">
        <w:rPr>
          <w:rFonts w:ascii="Times New Roman" w:eastAsia="Times New Roman" w:hAnsi="Times New Roman" w:cs="Times New Roman"/>
          <w:color w:val="000000"/>
          <w:lang w:val="pl" w:eastAsia="pl-PL"/>
        </w:rPr>
        <w:lastRenderedPageBreak/>
        <w:t>przedmiotu, wybór optymalnych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kształcenie i wychowywanie młodzieży w umiłowaniu Ojczyzny, w poszanowaniu Konstytucji Rzeczypospolitej Polskiej, w atmosferze wolności sumienia i szacunku dla każdego człowieka;</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dbanie o kształtowanie u uczniów postaw moralnych i obywatelskich zgodnie z ideą demokracji, pokoju i przyjaźni między ludźmi różnych narodów, ras i światopoglądów;</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tworzenie własnego warsztatu pracy dydaktycznej, wykonywanie pomocy dydaktycznych wspólnie z uczniami, udział w gromadzeniu innych niezbędnych środków dydaktycznych (zgłaszanie</w:t>
      </w:r>
      <w:r w:rsidRPr="0065131B">
        <w:rPr>
          <w:rFonts w:ascii="Times New Roman" w:eastAsia="Times New Roman" w:hAnsi="Times New Roman" w:cs="Times New Roman"/>
          <w:lang w:val="pl" w:eastAsia="pl-PL"/>
        </w:rPr>
        <w:t xml:space="preserve"> Dyrektorowi</w:t>
      </w:r>
      <w:r w:rsidRPr="0065131B">
        <w:rPr>
          <w:rFonts w:ascii="Times New Roman" w:eastAsia="Times New Roman" w:hAnsi="Times New Roman" w:cs="Times New Roman"/>
          <w:color w:val="000000"/>
          <w:lang w:val="pl" w:eastAsia="pl-PL"/>
        </w:rPr>
        <w:t xml:space="preserve"> zapotrzebowania, pomoc w zakupie), dbałość o pomoce i sprzęt szkolny;</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rozpoznawanie możliwości psychofizycznych oraz indywidualnych potrzeb rozwojowych,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szczególności rozpoznawanie przyczyn niepowodzeń szkolnych;</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prowadzenie zindywidualizowanej pracy z uczniem o specjalnych potrzebach na obowiązkowych i dodatkowych zajęciach;</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wnioskowanie do wychowawcy o objęcie pomocą psychologiczno-pedagogiczną ucznia, w przypadkach gdy podejmowane przez nauczyciela działania nie przyniosły oczekiwanych zmian lub gdy nauczyciel zdiagnozował wybitne uzdolnienia;</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dostosowanie wymagań edukacyjnych z nauczanego przedmiotu (zajęć) do indywidualnych potrzeb psychofizycznych i edukacyjnych ucznia oraz możliwości psychofizycznych ucznia: </w:t>
      </w:r>
    </w:p>
    <w:p w:rsidR="0065131B" w:rsidRPr="0065131B" w:rsidRDefault="0065131B" w:rsidP="0065131B">
      <w:pPr>
        <w:numPr>
          <w:ilvl w:val="4"/>
          <w:numId w:val="8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65131B" w:rsidRPr="0065131B" w:rsidRDefault="0065131B" w:rsidP="0065131B">
      <w:pPr>
        <w:numPr>
          <w:ilvl w:val="4"/>
          <w:numId w:val="8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posiadającego orzeczenie o potrzebie indywidualnego nauczania - na podstawie tego orzeczenia,</w:t>
      </w:r>
    </w:p>
    <w:p w:rsidR="0065131B" w:rsidRPr="0065131B" w:rsidRDefault="0065131B" w:rsidP="0065131B">
      <w:pPr>
        <w:numPr>
          <w:ilvl w:val="4"/>
          <w:numId w:val="8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65131B" w:rsidRPr="0065131B" w:rsidRDefault="0065131B" w:rsidP="0065131B">
      <w:pPr>
        <w:numPr>
          <w:ilvl w:val="4"/>
          <w:numId w:val="8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nieposiadającego orzeczenia lub opinii wymienionych w lit. a – c</w:t>
      </w:r>
      <w:r w:rsidRPr="0065131B">
        <w:rPr>
          <w:rFonts w:ascii="Times New Roman" w:eastAsia="Times New Roman" w:hAnsi="Times New Roman" w:cs="Times New Roman"/>
          <w:lang w:val="pl" w:eastAsia="pl-PL"/>
        </w:rPr>
        <w:t>,</w:t>
      </w:r>
      <w:r w:rsidRPr="0065131B">
        <w:rPr>
          <w:rFonts w:ascii="Times New Roman" w:eastAsia="Times New Roman" w:hAnsi="Times New Roman" w:cs="Times New Roman"/>
          <w:color w:val="000000"/>
          <w:lang w:val="pl" w:eastAsia="pl-PL"/>
        </w:rPr>
        <w:t xml:space="preserve">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65131B" w:rsidRPr="0065131B" w:rsidRDefault="0065131B" w:rsidP="0065131B">
      <w:pPr>
        <w:numPr>
          <w:ilvl w:val="4"/>
          <w:numId w:val="8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posiadającego opinię lekarza o ograniczonych możliwościach wykonywania określonych ćwiczeń na wychowaniu fizycznym;</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bezstronne, rzetelne, systematyczne i sprawiedliwe ocenianie bieżące wiedzy i umiejętności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uczniów z zachowaniem wspierającej i motywującej funkcji oceny;</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uzasadnianie wystawianych ocen w sposób określony w </w:t>
      </w:r>
      <w:r w:rsidRPr="0065131B">
        <w:rPr>
          <w:rFonts w:ascii="Times New Roman" w:eastAsia="Times New Roman" w:hAnsi="Times New Roman" w:cs="Times New Roman"/>
          <w:lang w:val="pl" w:eastAsia="pl-PL"/>
        </w:rPr>
        <w:t>Szczegółowych warunkach i sposobach oceniania wewnątrzszkolnego uczniów</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zachowanie jawności ocen dla ucznia i rodzica;</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udostępnianie pisemnych prac uczniów zgodnie z wewnątrzszkolnymi zasadami oceniania;</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informowanie rodziców o przewidywanych rocznych klasyfikacyjnych ocenach według formy ustalonej w </w:t>
      </w:r>
      <w:r w:rsidRPr="0065131B">
        <w:rPr>
          <w:rFonts w:ascii="Times New Roman" w:eastAsia="Times New Roman" w:hAnsi="Times New Roman" w:cs="Times New Roman"/>
          <w:lang w:val="pl" w:eastAsia="pl-PL"/>
        </w:rPr>
        <w:t>Szczegółowych warunkach i sposobach oceniania wewnątrzszkolnego uczniów</w:t>
      </w:r>
      <w:r w:rsidRPr="0065131B">
        <w:rPr>
          <w:rFonts w:ascii="Times New Roman" w:eastAsia="Times New Roman" w:hAnsi="Times New Roman" w:cs="Times New Roman"/>
          <w:i/>
          <w:color w:val="000000"/>
          <w:lang w:val="pl" w:eastAsia="pl-PL"/>
        </w:rPr>
        <w:t>;</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wspieranie rozwoju psychofizycznego uczniów, ich zdolności i zainteresowań, m.in. poprzez pomoc w rozwijaniu szczególnych uzdolnień i zainteresowań, przygotowanie do udziału w konkursach, zawodach;</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udzielanie pomocy w przezwyciężaniu niepowodzeń szkolnych uczniów, rozpoznanie możliwości i potrzeb ucznia w porozumieniu z wychowawcą;</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współpraca z wychowawcą i samorządem klasowym;</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indywidualne kontakty z rodzicami uczniów;</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doskonalenie umiejętności dydaktycznych i podnoszenie poziomu wiedzy merytorycznej, aktywny udział we wszystkich posiedzeniach Rady Pedagogicznej i udział w lekcjach koleżeńskich, uczestnictwo w konferencjach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metodycznych oraz innych formach doskonalenia organizowanych przez OKE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inne instytucje 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porozumieniu z Dyrekcją Szkoły zgodnie ze szkolnym planem WDN;</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aktywny udział w życiu Szkoły: uczestnictwo w uroczystościach i imprezach organizowanych przez Szkołę, opieka nad uczniami skupionymi w organizacji, kole przedmiotowym, kole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zainteresowań lub innej formie organizacyjnej;</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przestrzeganie dyscypliny pracy: aktywne pełnienie dyżuru przez całą przerwę</w:t>
      </w:r>
      <w:r w:rsidRPr="0065131B">
        <w:rPr>
          <w:rFonts w:ascii="Times New Roman" w:eastAsia="Times New Roman" w:hAnsi="Times New Roman" w:cs="Times New Roman"/>
          <w:lang w:val="pl" w:eastAsia="pl-PL"/>
        </w:rPr>
        <w:t>,</w:t>
      </w:r>
      <w:r w:rsidRPr="0065131B">
        <w:rPr>
          <w:rFonts w:ascii="Times New Roman" w:eastAsia="Times New Roman" w:hAnsi="Times New Roman" w:cs="Times New Roman"/>
          <w:color w:val="000000"/>
          <w:lang w:val="pl" w:eastAsia="pl-PL"/>
        </w:rPr>
        <w:t xml:space="preserve"> natychmiastowe informowanie Dyrektora o nieobecności w pracy, punktualne rozpoczynanie i kończenie zajęć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oraz przestrzeganie innych zapisów</w:t>
      </w:r>
      <w:r w:rsidRPr="0065131B">
        <w:rPr>
          <w:rFonts w:ascii="Times New Roman" w:eastAsia="Times New Roman" w:hAnsi="Times New Roman" w:cs="Times New Roman"/>
          <w:lang w:val="pl" w:eastAsia="pl-PL"/>
        </w:rPr>
        <w:t xml:space="preserve"> </w:t>
      </w:r>
      <w:proofErr w:type="spellStart"/>
      <w:r w:rsidRPr="0065131B">
        <w:rPr>
          <w:rFonts w:ascii="Times New Roman" w:eastAsia="Times New Roman" w:hAnsi="Times New Roman" w:cs="Times New Roman"/>
          <w:color w:val="000000"/>
          <w:lang w:val="pl" w:eastAsia="pl-PL"/>
        </w:rPr>
        <w:t>K.p</w:t>
      </w:r>
      <w:proofErr w:type="spellEnd"/>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prawidłowe prowadzenie dokumentacji pedagogicznej, terminowe dokonywanie prawidłowych wpisów do dziennika, arkuszy ocen i innych dokumentów, określonych </w:t>
      </w:r>
      <w:r w:rsidRPr="0065131B">
        <w:rPr>
          <w:rFonts w:ascii="Times New Roman" w:eastAsia="Times New Roman" w:hAnsi="Times New Roman" w:cs="Times New Roman"/>
          <w:color w:val="000000"/>
          <w:lang w:val="pl" w:eastAsia="pl-PL"/>
        </w:rPr>
        <w:br/>
        <w:t xml:space="preserve">w Regulaminie prowadzenia i przechowywania dokumentacji </w:t>
      </w:r>
      <w:r w:rsidRPr="0065131B">
        <w:rPr>
          <w:rFonts w:ascii="Times New Roman" w:eastAsia="Times New Roman" w:hAnsi="Times New Roman" w:cs="Times New Roman"/>
          <w:lang w:val="pl" w:eastAsia="pl-PL"/>
        </w:rPr>
        <w:t>szkolnej</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i/>
          <w:color w:val="000000"/>
          <w:lang w:val="pl" w:eastAsia="pl-PL"/>
        </w:rPr>
        <w:t xml:space="preserve"> </w:t>
      </w:r>
      <w:r w:rsidRPr="0065131B">
        <w:rPr>
          <w:rFonts w:ascii="Times New Roman" w:eastAsia="Times New Roman" w:hAnsi="Times New Roman" w:cs="Times New Roman"/>
          <w:color w:val="000000"/>
          <w:lang w:val="pl" w:eastAsia="pl-PL"/>
        </w:rPr>
        <w:t xml:space="preserve">a także </w:t>
      </w:r>
      <w:r w:rsidRPr="0065131B">
        <w:rPr>
          <w:rFonts w:ascii="Times New Roman" w:eastAsia="Times New Roman" w:hAnsi="Times New Roman" w:cs="Times New Roman"/>
          <w:lang w:val="pl" w:eastAsia="pl-PL"/>
        </w:rPr>
        <w:t>potwierdzenia</w:t>
      </w:r>
      <w:r w:rsidRPr="0065131B">
        <w:rPr>
          <w:rFonts w:ascii="Times New Roman" w:eastAsia="Times New Roman" w:hAnsi="Times New Roman" w:cs="Times New Roman"/>
          <w:color w:val="000000"/>
          <w:lang w:val="pl" w:eastAsia="pl-PL"/>
        </w:rPr>
        <w:t xml:space="preserve"> odbyt</w:t>
      </w:r>
      <w:r w:rsidRPr="0065131B">
        <w:rPr>
          <w:rFonts w:ascii="Times New Roman" w:eastAsia="Times New Roman" w:hAnsi="Times New Roman" w:cs="Times New Roman"/>
          <w:lang w:val="pl" w:eastAsia="pl-PL"/>
        </w:rPr>
        <w:t>ych</w:t>
      </w:r>
      <w:r w:rsidRPr="0065131B">
        <w:rPr>
          <w:rFonts w:ascii="Times New Roman" w:eastAsia="Times New Roman" w:hAnsi="Times New Roman" w:cs="Times New Roman"/>
          <w:color w:val="000000"/>
          <w:lang w:val="pl" w:eastAsia="pl-PL"/>
        </w:rPr>
        <w:t xml:space="preserve"> zaję</w:t>
      </w:r>
      <w:r w:rsidRPr="0065131B">
        <w:rPr>
          <w:rFonts w:ascii="Times New Roman" w:eastAsia="Times New Roman" w:hAnsi="Times New Roman" w:cs="Times New Roman"/>
          <w:lang w:val="pl" w:eastAsia="pl-PL"/>
        </w:rPr>
        <w:t>ć</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kierowanie się w swoich działaniach dobrem ucznia, a także poszanowanie jego godności osobistej;</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przestrzeganie tajemnicy służbowej i ochrona danych osobowych uczniów i rodziców;</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przestrzeganie zasad współżycia społecznego i dbanie o właściwe relacje pracownicze;</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dokonanie wyboru podręczników i programu nauczania lub opracowanie własnego programu nauczania i zapoznanie 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nimi uczniów i rodziców, po uprzednim przedstawieniu ich do zaopiniowania przez Radę Pedagogiczną;</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uczestniczenie w przeprowadzaniu </w:t>
      </w:r>
      <w:r w:rsidRPr="0065131B">
        <w:rPr>
          <w:rFonts w:ascii="Times New Roman" w:eastAsia="Times New Roman" w:hAnsi="Times New Roman" w:cs="Times New Roman"/>
          <w:lang w:val="pl" w:eastAsia="pl-PL"/>
        </w:rPr>
        <w:t xml:space="preserve">egzaminu </w:t>
      </w:r>
      <w:r w:rsidRPr="0065131B">
        <w:rPr>
          <w:rFonts w:ascii="Times New Roman" w:eastAsia="Times New Roman" w:hAnsi="Times New Roman" w:cs="Times New Roman"/>
          <w:color w:val="000000"/>
          <w:lang w:val="pl" w:eastAsia="pl-PL"/>
        </w:rPr>
        <w:t>w ostatnim roku nauki w Szkole.</w:t>
      </w:r>
    </w:p>
    <w:p w:rsidR="0065131B" w:rsidRPr="0065131B" w:rsidRDefault="0065131B" w:rsidP="0065131B">
      <w:pPr>
        <w:keepNext/>
        <w:keepLines/>
        <w:numPr>
          <w:ilvl w:val="2"/>
          <w:numId w:val="8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ramach czasu pracy oraz ustalonego wynagrodzenia nauczyciel obowiązany jest realizować:</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zajęcia dydaktyczne, wychowawcze i opiekuńcze, prowadzone bezpośrednio z uczniami lub wychowankami albo na ich rzecz, w wymiarze określonym przepisami dla danego stanowiska;</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zajęcia i czynności związane z przygotowaniem się do zajęć, samokształceniem </w:t>
      </w:r>
      <w:r w:rsidRPr="0065131B">
        <w:rPr>
          <w:rFonts w:ascii="Times New Roman" w:eastAsia="Times New Roman" w:hAnsi="Times New Roman" w:cs="Times New Roman"/>
          <w:color w:val="000000"/>
          <w:lang w:val="pl" w:eastAsia="pl-PL"/>
        </w:rPr>
        <w:br/>
      </w:r>
      <w:r w:rsidRPr="0065131B">
        <w:rPr>
          <w:rFonts w:ascii="Times New Roman" w:eastAsia="Times New Roman" w:hAnsi="Times New Roman" w:cs="Times New Roman"/>
          <w:lang w:val="pl" w:eastAsia="pl-PL"/>
        </w:rPr>
        <w:t>i doskonaleniem zawodowym;</w:t>
      </w:r>
    </w:p>
    <w:p w:rsidR="0065131B" w:rsidRPr="0065131B" w:rsidRDefault="0065131B" w:rsidP="0065131B">
      <w:pPr>
        <w:numPr>
          <w:ilvl w:val="3"/>
          <w:numId w:val="8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iCs/>
          <w:lang w:eastAsia="pl-PL"/>
        </w:rPr>
        <w:t xml:space="preserve"> konsultacje dla uczniów lub wychowanków lub ich rodziców w wymiarze 1 godziny na tydzień, a w przypadku nauczyciela zatrudnionego w wymiarze niższym niż 1/2 obowiązkowego wymiaru zajęć – w wymiarze 1 godziny na 2 tygodnie.</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Zadania wychowawców klas</w:t>
      </w:r>
    </w:p>
    <w:p w:rsidR="0065131B" w:rsidRPr="0065131B" w:rsidRDefault="0065131B" w:rsidP="0065131B">
      <w:pPr>
        <w:keepNext/>
        <w:keepLines/>
        <w:numPr>
          <w:ilvl w:val="2"/>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Zadaniem wychowawcy klasy jest sprawowanie opieki wychowawczej nad uczniami, </w:t>
      </w:r>
      <w:r w:rsidRPr="0065131B">
        <w:rPr>
          <w:rFonts w:ascii="Times New Roman" w:eastAsia="Times New Roman" w:hAnsi="Times New Roman" w:cs="Times New Roman"/>
          <w:color w:val="000000"/>
          <w:lang w:val="pl" w:eastAsia="pl-PL"/>
        </w:rPr>
        <w:br/>
        <w:t>a w szczególności:</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tworzenie warunków wspomagających rozwój ucznia, proces jego uczenia się oraz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przygotowanie do życia w rodzinie i społeczeństwie;</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inspirowanie i wspomaganie działań zespołowych uczniów;</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podejmowanie działań umożliwiających rozwiązywanie konfliktów w zespole uczniów pomiędzy uczniami a innymi członkami społeczności szkolnej.</w:t>
      </w:r>
    </w:p>
    <w:p w:rsidR="0065131B" w:rsidRPr="0065131B" w:rsidRDefault="0065131B" w:rsidP="0065131B">
      <w:pPr>
        <w:keepNext/>
        <w:keepLines/>
        <w:numPr>
          <w:ilvl w:val="2"/>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Wychowawca realizuje zadania poprzez: </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bliższe poznanie uczniów, ich zdrowia, cech osobowościowych, warunków rodzinnych </w:t>
      </w:r>
      <w:r w:rsidRPr="0065131B">
        <w:rPr>
          <w:rFonts w:ascii="Times New Roman" w:eastAsia="Times New Roman" w:hAnsi="Times New Roman" w:cs="Times New Roman"/>
          <w:color w:val="000000"/>
          <w:lang w:val="pl" w:eastAsia="pl-PL"/>
        </w:rPr>
        <w:br/>
        <w:t>i bytowych, ich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potrzeb i oczekiwań;</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rozpoznawanie i diagnozowanie możliwości psychofizycznych oraz indywidualnych potrzeb rozwojowych wychowanków;</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wnioskowanie o objęcie wychowanka pomocą psychologiczno-pedagogiczną;</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tworzenie środowiska zapewniającego wychowankom prawidłowy rozwój fizyczny </w:t>
      </w:r>
      <w:r w:rsidRPr="0065131B">
        <w:rPr>
          <w:rFonts w:ascii="Times New Roman" w:eastAsia="Times New Roman" w:hAnsi="Times New Roman" w:cs="Times New Roman"/>
          <w:color w:val="000000"/>
          <w:lang w:val="pl" w:eastAsia="pl-PL"/>
        </w:rPr>
        <w:br/>
        <w:t>i psychiczny, opiekę wychowawczą oraz atmosferę bezpieczeństwa i zaufania;</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ułatwianie adaptacji w środowisku rówieśniczym oraz pomoc w rozwiązywaniu konfliktów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rówieśnikami;</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pomoc w rozwiązywaniu napięć powstałych na tle konfliktów rodzinnych, niepowodzeń szkolnych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spowodowanych trudnościami w nauce;</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organizowanie życia codziennego wychowanków w Szkole, wdrażanie ich do współpracy </w:t>
      </w:r>
      <w:r w:rsidRPr="0065131B">
        <w:rPr>
          <w:rFonts w:ascii="Times New Roman" w:eastAsia="Times New Roman" w:hAnsi="Times New Roman" w:cs="Times New Roman"/>
          <w:color w:val="000000"/>
          <w:lang w:val="pl" w:eastAsia="pl-PL"/>
        </w:rPr>
        <w:br/>
        <w:t>i współdziałania z nauczycielami i wychowawcą;</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realizację zajęć </w:t>
      </w:r>
      <w:r w:rsidRPr="0065131B">
        <w:rPr>
          <w:rFonts w:ascii="Times New Roman" w:eastAsia="Times New Roman" w:hAnsi="Times New Roman" w:cs="Times New Roman"/>
          <w:lang w:val="pl" w:eastAsia="pl-PL"/>
        </w:rPr>
        <w:t>z wychowawcą w szczególności zajęć dotyczących istotnych problemów społecznych: zdrowotnych, prawnych, finansowych, klimatycznych i ochrony środowiska</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czuwanie nad organizacją i przebiegiem pracy uczniów w klasie oraz nad wymiarem </w:t>
      </w:r>
      <w:r w:rsidRPr="0065131B">
        <w:rPr>
          <w:rFonts w:ascii="Times New Roman" w:eastAsia="Times New Roman" w:hAnsi="Times New Roman" w:cs="Times New Roman"/>
          <w:color w:val="000000"/>
          <w:lang w:val="pl" w:eastAsia="pl-PL"/>
        </w:rPr>
        <w:br/>
        <w:t>i rozkładem prac zadawanych im do samodzielnego wykonania w domu;</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utrzymywanie systematycznego kontaktu z nauczycielami uczącymi w powierzonej mu klasie w celu ustalenia zróżnicowanych wymagań wobec uczniów i sposobu udzielania im pomocy w nauce;</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rozwijanie pozytywnej motywacji uczenia się, wdrażanie efektywnych technik uczenia się; </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wdrażanie uczniów do wysiłku, rzetelnej pracy, cierpliwości, pokonywania trudności, odporności na niepowodzenia, porządku i punktualności, do prawidłowego i efektywnego organizowania sobie pracy;</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systematyczne interesowanie się postępami (wynikami) uczniów w nauce: zwracanie szczególnej uwagi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zarówno na uczniów szczególnie uzdolnionych, jak</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na tych, którzy mają trudności i niepowodzenia 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badanie przyczyn opuszczania przez wychowanków zajęć szkolnych, udzielanie wskazówek i pomocy tym, którzy (z przyczyn obiektywnych) opuścili znaczną ilość zajęć szkolnych i mają trudności w uzupełnieniu materiału;</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rozwijanie samorządności i inicjatyw uczniowskich;</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podejmowanie działań umożliwiających pożyteczne i wartościowe spędzanie czasu wolnego, pobudzanie do różnorodnej działalności i aktywności sprzyjającej wzbogacaniu osobowości </w:t>
      </w:r>
      <w:r w:rsidRPr="0065131B">
        <w:rPr>
          <w:rFonts w:ascii="Times New Roman" w:eastAsia="Times New Roman" w:hAnsi="Times New Roman" w:cs="Times New Roman"/>
          <w:color w:val="000000"/>
          <w:lang w:val="pl" w:eastAsia="pl-PL"/>
        </w:rPr>
        <w:lastRenderedPageBreak/>
        <w:t>i kierowanie tą aktywnością, rozwijanie zainteresowań i zamiłowań, interesowanie się udziałem uczniów w życiu Szkoły, konkursach, zawodach, ich działalnością w kołach i organizacjach;</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unikanie złośliwości i przesady w ocenie błędów i wad uczniów;</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tworzenie warunków umożliwiających uczniom odkrywanie i rozwijanie pozytywnych stron ich osobowości: stwarzanie uczniom warunków do wykazania się nie tylko zdolnościami poznawczymi, ale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także - poprzez powierzenie zadań na rzecz spraw i osób drugich - zdolnościami organizacyjnymi, opiekuńczymi, artystycznymi, menedżerskimi, przymiotami ducha i charakteru;</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wdrażanie uczniów do dbania o zdrowie, higienę osobistą i psychiczną, o stan higieniczny otoczenia oraz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 przestrzegania zasad bezpieczeństwa w Szkole i poza Szkołą;</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współpraca z rodzicami, opiekunami uczniów w sprawach ich zdrowia, organizowanie opieki i pomocy materialnej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uczniom;</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udzielanie pomocy, rad i wskazówek uczniom znajdującym się w trudnych sytuacjach życiowych, występowanie do organów Szkoły i innych instytucji z wnioskami o udzielenie pomocy. </w:t>
      </w:r>
    </w:p>
    <w:p w:rsidR="0065131B" w:rsidRPr="0065131B" w:rsidRDefault="0065131B" w:rsidP="0065131B">
      <w:pPr>
        <w:keepNext/>
        <w:keepLines/>
        <w:numPr>
          <w:ilvl w:val="2"/>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Wychowawca ustala ocenę zachowania swoich wychowanków po zasięgnięciu opinii ucznia, jego kolegów i nauczycieli, wnioskuje w sprawie przyznawania nagród i udzielania kar. Wychowawca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ma prawo ustanowić przy współpracy z Klasową Radą Rodziców własne formy nagradzania i motywowania wychowanków. </w:t>
      </w:r>
    </w:p>
    <w:p w:rsidR="0065131B" w:rsidRPr="0065131B" w:rsidRDefault="0065131B" w:rsidP="0065131B">
      <w:pPr>
        <w:keepNext/>
        <w:keepLines/>
        <w:numPr>
          <w:ilvl w:val="2"/>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Wychowawca zobowiązany jest do wykonywania czynności administracyjnych dotyczących klasy:</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prowadzi dziennik lekcyjny, arkusze ocen;</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sporządza zestawienia statystyczne dotyczące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wypisuje świadectwa szkolne; </w:t>
      </w:r>
    </w:p>
    <w:p w:rsidR="0065131B" w:rsidRPr="0065131B" w:rsidRDefault="0065131B" w:rsidP="0065131B">
      <w:pPr>
        <w:numPr>
          <w:ilvl w:val="3"/>
          <w:numId w:val="1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wykonuje inne czynności administracyjne dotyczące klasy, zgodnie z zarządzeniami,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poleceniami Dyrektora Szkoły oraz uchwałami Rady Pedagogicznej.</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Zadania nauczycieli w zakresie zapewniania bezpieczeństwa uczniom </w:t>
      </w:r>
    </w:p>
    <w:p w:rsidR="0065131B" w:rsidRPr="0065131B" w:rsidRDefault="0065131B" w:rsidP="0065131B">
      <w:pPr>
        <w:numPr>
          <w:ilvl w:val="2"/>
          <w:numId w:val="10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Nauczyciel jest odpowiedzialny za życie, zdrowie i bezpieczeństwo uczniów, nad którymi sprawuje opiekę podczas zajęć edukacyjnych organizowanych przez Szkołę.</w:t>
      </w:r>
    </w:p>
    <w:p w:rsidR="0065131B" w:rsidRPr="0065131B" w:rsidRDefault="0065131B" w:rsidP="0065131B">
      <w:pPr>
        <w:numPr>
          <w:ilvl w:val="2"/>
          <w:numId w:val="10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Nauczyciel jest zobowiązany skrupulatnie przestrzegać i stosować przepisy </w:t>
      </w:r>
      <w:r w:rsidRPr="0065131B">
        <w:rPr>
          <w:rFonts w:ascii="Times New Roman" w:eastAsia="Times New Roman" w:hAnsi="Times New Roman" w:cs="Times New Roman"/>
          <w:color w:val="000000"/>
          <w:lang w:val="pl" w:eastAsia="pl-PL"/>
        </w:rPr>
        <w:br/>
        <w:t>i zarządzenia odnośnie bhp i p/</w:t>
      </w:r>
      <w:proofErr w:type="spellStart"/>
      <w:r w:rsidRPr="0065131B">
        <w:rPr>
          <w:rFonts w:ascii="Times New Roman" w:eastAsia="Times New Roman" w:hAnsi="Times New Roman" w:cs="Times New Roman"/>
          <w:color w:val="000000"/>
          <w:lang w:val="pl" w:eastAsia="pl-PL"/>
        </w:rPr>
        <w:t>poż</w:t>
      </w:r>
      <w:proofErr w:type="spellEnd"/>
      <w:r w:rsidRPr="0065131B">
        <w:rPr>
          <w:rFonts w:ascii="Times New Roman" w:eastAsia="Times New Roman" w:hAnsi="Times New Roman" w:cs="Times New Roman"/>
          <w:color w:val="000000"/>
          <w:lang w:val="pl" w:eastAsia="pl-PL"/>
        </w:rPr>
        <w:t>., a także odbywać wymagane szkolenia z tego zakresu.</w:t>
      </w:r>
    </w:p>
    <w:p w:rsidR="0065131B" w:rsidRPr="0065131B" w:rsidRDefault="0065131B" w:rsidP="0065131B">
      <w:pPr>
        <w:numPr>
          <w:ilvl w:val="2"/>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Nauczyciel jest zobowiązany pełnić dyżur w godzinach i miejscach wyznaczonych przez Dyrektora szkoły zgodnie z Regulaminem dyżurów nauczycieli. </w:t>
      </w:r>
    </w:p>
    <w:p w:rsidR="0065131B" w:rsidRPr="0065131B" w:rsidRDefault="0065131B" w:rsidP="0065131B">
      <w:pPr>
        <w:numPr>
          <w:ilvl w:val="2"/>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65131B" w:rsidRPr="0065131B" w:rsidRDefault="0065131B" w:rsidP="0065131B">
      <w:pPr>
        <w:numPr>
          <w:ilvl w:val="2"/>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Nauczyciel jest zobowiązany do niezwłocznego przerwania i wyprowadzenia </w:t>
      </w:r>
      <w:r w:rsidRPr="0065131B">
        <w:rPr>
          <w:rFonts w:ascii="Times New Roman" w:eastAsia="Times New Roman" w:hAnsi="Times New Roman" w:cs="Times New Roman"/>
          <w:color w:val="000000"/>
          <w:lang w:val="pl" w:eastAsia="pl-PL"/>
        </w:rPr>
        <w:br/>
        <w:t>z zagrożonych miejsc osoby powierzone opiece, jeżeli stan zagrożenia powstanie lub ujawni się w czasie zajęć.</w:t>
      </w:r>
    </w:p>
    <w:p w:rsidR="0065131B" w:rsidRPr="0065131B" w:rsidRDefault="0065131B" w:rsidP="0065131B">
      <w:pPr>
        <w:numPr>
          <w:ilvl w:val="2"/>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Zaznajamia uczniów przed dopuszczeniem do zajęć przy urządzeniach technicznych w pracowniach z zasadami i metodami pracy zapewniającymi bezpieczeństwo i higienę pracy przy wykonywaniu czynności na stanowisku roboczym. Rozpoczęcie zajęć może nastąpić po sprawdzeniu i upewnieniu się przez prowadzącego zajęcia, iż stan urządzeń technicznych, instalacji elektrycznej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narzędzi pracy, a także inne warunki środowiska pracy nie stwarzają zagrożeń dla bezpieczeństwa uczniów.</w:t>
      </w:r>
    </w:p>
    <w:p w:rsidR="0065131B" w:rsidRPr="0065131B" w:rsidRDefault="0065131B" w:rsidP="0065131B">
      <w:pPr>
        <w:numPr>
          <w:ilvl w:val="2"/>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Nauczyciel nie rozpoczyna zajęć, jeżeli w pomieszczeniach lub innych miejscach, w których mają być one prowadzone, stan znajdującego się wyposażenia stwarza zagrożenia dla bezpieczeństwa.</w:t>
      </w:r>
    </w:p>
    <w:p w:rsidR="0065131B" w:rsidRPr="0065131B" w:rsidRDefault="0065131B" w:rsidP="0065131B">
      <w:pPr>
        <w:numPr>
          <w:ilvl w:val="2"/>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lastRenderedPageBreak/>
        <w:t>Nauczyciele zobowiązani są do przestrzegania ustalonych godzin rozpoczynania</w:t>
      </w:r>
      <w:r w:rsidRPr="0065131B">
        <w:rPr>
          <w:rFonts w:ascii="Times New Roman" w:eastAsia="Times New Roman" w:hAnsi="Times New Roman" w:cs="Times New Roman"/>
          <w:color w:val="000000"/>
          <w:lang w:val="pl" w:eastAsia="pl-PL"/>
        </w:rPr>
        <w:br/>
        <w:t>i kończenia zajęć edukacyjnych oraz respektowania prawa uczniów do pełnych przerw między</w:t>
      </w:r>
      <w:r w:rsidRPr="0065131B">
        <w:rPr>
          <w:rFonts w:ascii="Times New Roman" w:eastAsia="Times New Roman" w:hAnsi="Times New Roman" w:cs="Times New Roman"/>
          <w:lang w:val="pl" w:eastAsia="pl-PL"/>
        </w:rPr>
        <w:t>l</w:t>
      </w:r>
      <w:r w:rsidRPr="0065131B">
        <w:rPr>
          <w:rFonts w:ascii="Times New Roman" w:eastAsia="Times New Roman" w:hAnsi="Times New Roman" w:cs="Times New Roman"/>
          <w:color w:val="000000"/>
          <w:lang w:val="pl" w:eastAsia="pl-PL"/>
        </w:rPr>
        <w:t>ekcyjnych.</w:t>
      </w:r>
    </w:p>
    <w:p w:rsidR="0065131B" w:rsidRPr="0065131B" w:rsidRDefault="0065131B" w:rsidP="0065131B">
      <w:pPr>
        <w:numPr>
          <w:ilvl w:val="2"/>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Nauczyciel ma obowiązek zapoznać się i przestrzegać Instrukcji Bezpieczeństwa Pożarowego w Szkole.</w:t>
      </w:r>
    </w:p>
    <w:p w:rsidR="0065131B" w:rsidRPr="0065131B" w:rsidRDefault="0065131B" w:rsidP="0065131B">
      <w:pPr>
        <w:numPr>
          <w:ilvl w:val="2"/>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Nauczyciel organizujący wyjście uczniów ze Szkoły lub wycieczkę ma obowiązek przestrzegać zasad ujętych w </w:t>
      </w:r>
      <w:r w:rsidRPr="0065131B">
        <w:rPr>
          <w:rFonts w:ascii="Times New Roman" w:eastAsia="Times New Roman" w:hAnsi="Times New Roman" w:cs="Times New Roman"/>
          <w:lang w:val="pl" w:eastAsia="pl-PL"/>
        </w:rPr>
        <w:t>Regulaminie</w:t>
      </w:r>
      <w:r w:rsidRPr="0065131B">
        <w:rPr>
          <w:rFonts w:ascii="Times New Roman" w:eastAsia="Times New Roman" w:hAnsi="Times New Roman" w:cs="Times New Roman"/>
          <w:color w:val="000000"/>
          <w:lang w:val="pl" w:eastAsia="pl-PL"/>
        </w:rPr>
        <w:t xml:space="preserve"> wycieczek szkolnych i zagranicznych, obowiązującej w Szkole.</w:t>
      </w:r>
    </w:p>
    <w:p w:rsidR="0065131B" w:rsidRPr="0065131B" w:rsidRDefault="0065131B" w:rsidP="0065131B">
      <w:pPr>
        <w:numPr>
          <w:ilvl w:val="2"/>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Nauczyciel w trakcie prowadzonych zajęć w klasie:</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podczas zajęć nauczyciel nie może pozostawić uczniów bez żadnej opieki;</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trzeba o nim powiadomić Dyrektora Szkoły;</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 powinien kontrolować właściwą postawę uczniów w czasie zajęć, korygować zauważone błędy i dbać o czystość, ład i porządek podczas trwania lekcji i po jej zakończeniu;</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 skończonej lekcji nauczyciel powinien sam otworzyć drzwi, by nie dopuścić do gwałtownego ich otwarcia przez wybiegających uczniów;</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color w:val="FF0000"/>
          <w:lang w:val="pl" w:eastAsia="pl-PL"/>
        </w:rPr>
      </w:pPr>
      <w:r w:rsidRPr="0065131B">
        <w:rPr>
          <w:rFonts w:ascii="Times New Roman" w:eastAsia="Times New Roman" w:hAnsi="Times New Roman" w:cs="Times New Roman"/>
          <w:color w:val="FF0000"/>
          <w:lang w:val="pl" w:eastAsia="pl-PL"/>
        </w:rPr>
        <w:t xml:space="preserve"> uczniów chcących skorzystać z toalety nauczyciel zwalnia pojedynczo;</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przed rozpoczęciem lekcji nauczyciel zobowiązany jest do wywietrzenia sali lekcyjnej, zapewnienia właściwego oświetlenia i temperatury;</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 ustala zasady korzystania z sali lekcyjnej.</w:t>
      </w:r>
    </w:p>
    <w:p w:rsidR="0065131B" w:rsidRPr="0065131B" w:rsidRDefault="0065131B" w:rsidP="0065131B">
      <w:pPr>
        <w:keepNext/>
        <w:keepLines/>
        <w:numPr>
          <w:ilvl w:val="2"/>
          <w:numId w:val="3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Wychowawcy klas są zobowiązani zapoznać uczniów z:</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zasadami postępowania w razie zauważenia ognia;</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sygnałami alarmowymi na wypadek zagrożenia;</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planami ewakuacji, oznakowaniem dróg ewakuacyjnych;</w:t>
      </w:r>
    </w:p>
    <w:p w:rsidR="0065131B" w:rsidRPr="0065131B" w:rsidRDefault="0065131B" w:rsidP="0065131B">
      <w:pPr>
        <w:numPr>
          <w:ilvl w:val="3"/>
          <w:numId w:val="3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zasadami zachowania i wynikającymi z tego obowiązkami w czasie zagrożenia.</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Pracownicy zatrudnieni na umowę o pracę w Szkole są pracownikami samorządowymi i podlegają regulacjom ustawy o pracownikach samorządowych.</w:t>
      </w:r>
    </w:p>
    <w:p w:rsidR="0065131B" w:rsidRPr="0065131B" w:rsidRDefault="0065131B" w:rsidP="0065131B">
      <w:pPr>
        <w:numPr>
          <w:ilvl w:val="2"/>
          <w:numId w:val="8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Pracownik zatrudniony w szkole zobowiązany jest przestrzegać szczegółow</w:t>
      </w:r>
      <w:r w:rsidRPr="0065131B">
        <w:rPr>
          <w:rFonts w:ascii="Times New Roman" w:eastAsia="Times New Roman" w:hAnsi="Times New Roman" w:cs="Times New Roman"/>
          <w:lang w:val="pl" w:eastAsia="pl-PL"/>
        </w:rPr>
        <w:t>ego</w:t>
      </w:r>
      <w:r w:rsidRPr="0065131B">
        <w:rPr>
          <w:rFonts w:ascii="Times New Roman" w:eastAsia="Times New Roman" w:hAnsi="Times New Roman" w:cs="Times New Roman"/>
          <w:color w:val="000000"/>
          <w:lang w:val="pl" w:eastAsia="pl-PL"/>
        </w:rPr>
        <w:t xml:space="preserve"> zakresu obowiązków na zajmowanym stanowisku. Przyjęcie szczegółowego zakresu obowiązków jest potwierdzane podpisem pracownika.</w:t>
      </w:r>
    </w:p>
    <w:p w:rsidR="0065131B" w:rsidRPr="0065131B" w:rsidRDefault="0065131B" w:rsidP="0065131B">
      <w:pPr>
        <w:keepNext/>
        <w:keepLines/>
        <w:numPr>
          <w:ilvl w:val="2"/>
          <w:numId w:val="8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Zakresy zadań na poszczególnych stanowiskach pracy określa Regulamin Organizacyjny Szkoły.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Wicedyrektor </w:t>
      </w:r>
    </w:p>
    <w:p w:rsidR="0065131B" w:rsidRPr="0065131B" w:rsidRDefault="0065131B" w:rsidP="0065131B">
      <w:pPr>
        <w:numPr>
          <w:ilvl w:val="2"/>
          <w:numId w:val="17"/>
        </w:numPr>
        <w:pBdr>
          <w:top w:val="nil"/>
          <w:left w:val="nil"/>
          <w:bottom w:val="nil"/>
          <w:right w:val="nil"/>
          <w:between w:val="nil"/>
        </w:pBdr>
        <w:spacing w:after="0" w:line="276" w:lineRule="auto"/>
        <w:contextualSpacing/>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Stanowisko wicedyrektora Szkoły i inne stanowiska kierownicze, przypadkach uzasadnionych potrzebami organizacyjnymi Szkoły, tworzy Dyrektor Szkoły, za zgodą organ</w:t>
      </w:r>
      <w:r w:rsidRPr="0065131B">
        <w:rPr>
          <w:rFonts w:ascii="Times New Roman" w:eastAsia="Times New Roman" w:hAnsi="Times New Roman" w:cs="Times New Roman"/>
          <w:lang w:val="pl" w:eastAsia="pl-PL"/>
        </w:rPr>
        <w:t>u</w:t>
      </w:r>
      <w:r w:rsidRPr="0065131B">
        <w:rPr>
          <w:rFonts w:ascii="Times New Roman" w:eastAsia="Times New Roman" w:hAnsi="Times New Roman" w:cs="Times New Roman"/>
          <w:color w:val="000000"/>
          <w:lang w:val="pl" w:eastAsia="pl-PL"/>
        </w:rPr>
        <w:t xml:space="preserve"> prowadzącego. </w:t>
      </w:r>
    </w:p>
    <w:p w:rsidR="0065131B" w:rsidRPr="0065131B" w:rsidRDefault="0065131B" w:rsidP="0065131B">
      <w:pPr>
        <w:numPr>
          <w:ilvl w:val="2"/>
          <w:numId w:val="17"/>
        </w:numPr>
        <w:pBdr>
          <w:top w:val="nil"/>
          <w:left w:val="nil"/>
          <w:bottom w:val="nil"/>
          <w:right w:val="nil"/>
          <w:between w:val="nil"/>
        </w:pBdr>
        <w:spacing w:after="0" w:line="276" w:lineRule="auto"/>
        <w:contextualSpacing/>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Po zasięgnięciu opinii Rady Pedagogicznej,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w:t>
      </w:r>
      <w:r w:rsidRPr="0065131B">
        <w:rPr>
          <w:rFonts w:ascii="Times New Roman" w:eastAsia="Times New Roman" w:hAnsi="Times New Roman" w:cs="Times New Roman"/>
          <w:lang w:val="pl" w:eastAsia="pl-PL"/>
        </w:rPr>
        <w:t>ady Rodziców</w:t>
      </w:r>
      <w:r w:rsidRPr="0065131B">
        <w:rPr>
          <w:rFonts w:ascii="Times New Roman" w:eastAsia="Times New Roman" w:hAnsi="Times New Roman" w:cs="Times New Roman"/>
          <w:color w:val="000000"/>
          <w:lang w:val="pl" w:eastAsia="pl-PL"/>
        </w:rPr>
        <w:t xml:space="preserve"> oraz organu prowadzącego, Dyrektor Szkoły powołuje osobę na stanowisko wicedyrektora lub inne stanowisko  kierownicze.</w:t>
      </w:r>
    </w:p>
    <w:p w:rsidR="0065131B" w:rsidRPr="0065131B" w:rsidRDefault="0065131B" w:rsidP="0065131B">
      <w:pPr>
        <w:numPr>
          <w:ilvl w:val="2"/>
          <w:numId w:val="17"/>
        </w:numPr>
        <w:pBdr>
          <w:top w:val="nil"/>
          <w:left w:val="nil"/>
          <w:bottom w:val="nil"/>
          <w:right w:val="nil"/>
          <w:between w:val="nil"/>
        </w:pBdr>
        <w:spacing w:after="0" w:line="276" w:lineRule="auto"/>
        <w:contextualSpacing/>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Zakres obowiązków wicedyrektora opisany został w § </w:t>
      </w:r>
      <w:r w:rsidRPr="0065131B">
        <w:rPr>
          <w:rFonts w:ascii="Times New Roman" w:eastAsia="Times New Roman" w:hAnsi="Times New Roman" w:cs="Times New Roman"/>
          <w:lang w:val="pl" w:eastAsia="pl-PL"/>
        </w:rPr>
        <w:t>87</w:t>
      </w:r>
      <w:r w:rsidRPr="0065131B">
        <w:rPr>
          <w:rFonts w:ascii="Times New Roman" w:eastAsia="Times New Roman" w:hAnsi="Times New Roman" w:cs="Times New Roman"/>
          <w:color w:val="000000"/>
          <w:lang w:val="pl" w:eastAsia="pl-PL"/>
        </w:rPr>
        <w:t xml:space="preserve"> Zakres obowiązków wicedyrektora. Podział zadań pomiędzy poszczególnych wicedyrektorów w przypadku utworzenia więcej niż jednego stanowiska określa Dyrektor Szkoły.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lastRenderedPageBreak/>
        <w:t xml:space="preserve">Zakres obowiązków </w:t>
      </w:r>
      <w:r w:rsidRPr="0065131B">
        <w:rPr>
          <w:rFonts w:ascii="Times New Roman" w:eastAsia="Times New Roman" w:hAnsi="Times New Roman" w:cs="Times New Roman"/>
          <w:lang w:val="pl" w:eastAsia="pl-PL"/>
        </w:rPr>
        <w:t>W</w:t>
      </w:r>
      <w:r w:rsidRPr="0065131B">
        <w:rPr>
          <w:rFonts w:ascii="Times New Roman" w:eastAsia="Times New Roman" w:hAnsi="Times New Roman" w:cs="Times New Roman"/>
          <w:color w:val="000000"/>
          <w:lang w:val="pl" w:eastAsia="pl-PL"/>
        </w:rPr>
        <w:t>icedyrektora</w:t>
      </w:r>
    </w:p>
    <w:p w:rsidR="0065131B" w:rsidRPr="0065131B" w:rsidRDefault="0065131B" w:rsidP="0065131B">
      <w:pPr>
        <w:keepNext/>
        <w:keepLines/>
        <w:numPr>
          <w:ilvl w:val="2"/>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 zadań Wicedyrektora należy w szczególności:</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sprawowanie nadzoru pedagogicznego zgodnie z odrębnymi przepisami, w tym prowadzenie obserwacji u wskazanych przez Dyrektora nauczycieli;</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nadzór nad Samorządem Uczniowskim;</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kierowanie Komisją Stypendialną;</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udostępnianie informacji uczniom, rodzicom i nauczycielom o formach pomocy materialnej uczniom;</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prowadzenie ewidencji godzin nadliczbowych i przekazywanie jej do księgowości;</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prowadzenie Księgi Zastępstw i wyznaczanie nauczycieli na zastępstwa;</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opracowywanie analiz wyników badań efektywności nauczania i wychowania;</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wnioskowanie o nagrody, wyróżnienia i kary dla pracowników pedagogicznych;</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przeprowadzanie szkoleniowych rad pedagogicznych z zakresu prawa oświatowego;</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opracowywanie planu lekcji na każdy rok szkolny i wprowadzanie niezbędnych zmian po wszelkich zamianach organizacyjnych;</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bezpośredni nadzór nad prawidłową realizacją zadań zleconych nauczycielom;</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opracowywanie planu wycieczek w oparciu o propozycje wychowawców klas;</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wstępna kontrola dokumentacji wycieczek;</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opracowywanie planu apeli, imprez szkolnych i kalendarza szkolnego;</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organizowanie warunków dla prawidłowej realizacji Konwencji o prawach dziecka;</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pełnienie dyżuru kierowniczego w wyznaczonych przez Dyrektora godzinach;</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zapewnianie pomocy nauczycielom w realizacji ich zadań oraz ich doskonaleniu zawodowym;</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współdziałanie ze szkołami wyższymi oraz zakładami kształcenia nauczycieli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organizacji praktyk studenckich oraz prowadzenie wymaganej dokumentacji;</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nadzór nad organizacjami, stowarzyszeniami i wolontariuszami działającymi w szkole za zgodą Dyrektora Szkoły po uzyskaniu pozytywnej opinii Rady Rodziców w zakresie działania programowego;</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opracowywanie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 potrzeby Dyrektora i Rady Pedagogicznej wniosków ze sprawowanego nadzoru pedagogicznego;</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kontrolowanie w szczególności realizacji przez nauczycieli podstaw programowych nauczanego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przedmiotu;</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kontrolowane realizacji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indywidualnego nauczania;</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egzekwowanie przestrzegania przez nauczycieli i uczniów postanowień statutu;</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dbanie o właściwe wyposażenie Szkoły w środki dydaktyczne i sprzęt;</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przygotowywanie projektów uchwał, zarządzeń, decyzji z zakresu swoich obowiązków;</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przygotowywanie materiałów celem ich publikacji na stronie www Szkoły oraz systematycznie kontrolowanie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jej zawartości;</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kontrolowanie prawidłowości wymagań edukacyjnych stawianych przez nauczycieli uczniom w zakresie zgodności ich z podstawową programową i wewnątrzszkolnymi zasadami oceniania;</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rozstrzyganie sporów między uczniami i nauczycielami w zakresie upoważnienia Dyrektora Szkoły;</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współpraca z Radą Rodziców i Radą Pedagogiczną;</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kontrolowanie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pracy pracowników obsługi;</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dbanie o autorytet Rady Pedagogicznej, ochronę praw i godności nauczycieli;</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 xml:space="preserve">współpraca z Poradnią </w:t>
      </w:r>
      <w:proofErr w:type="spellStart"/>
      <w:r w:rsidRPr="0065131B">
        <w:rPr>
          <w:rFonts w:ascii="Times New Roman" w:eastAsia="Times New Roman" w:hAnsi="Times New Roman" w:cs="Times New Roman"/>
          <w:color w:val="000000"/>
          <w:lang w:val="pl" w:eastAsia="pl-PL"/>
        </w:rPr>
        <w:t>Pedagogiczno</w:t>
      </w:r>
      <w:proofErr w:type="spellEnd"/>
      <w:r w:rsidRPr="0065131B">
        <w:rPr>
          <w:rFonts w:ascii="Times New Roman" w:eastAsia="Times New Roman" w:hAnsi="Times New Roman" w:cs="Times New Roman"/>
          <w:color w:val="000000"/>
          <w:lang w:val="pl" w:eastAsia="pl-PL"/>
        </w:rPr>
        <w:t xml:space="preserve">–Psychologiczną, policją i służbami porządkowi </w:t>
      </w:r>
      <w:r w:rsidRPr="0065131B">
        <w:rPr>
          <w:rFonts w:ascii="Times New Roman" w:eastAsia="Times New Roman" w:hAnsi="Times New Roman" w:cs="Times New Roman"/>
          <w:color w:val="000000"/>
          <w:lang w:val="pl" w:eastAsia="pl-PL"/>
        </w:rPr>
        <w:br/>
        <w:t>w zakresie pomocy uczniom i zapewnieniu ładu i porządku w Szkole i na jej terenie;</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przestrzeganie wszelkich Regulaminów wewnątrzszkolnych, a w szczególności Regulaminu Pracy, przepisów w zakresie bhp i p/</w:t>
      </w:r>
      <w:proofErr w:type="spellStart"/>
      <w:r w:rsidRPr="0065131B">
        <w:rPr>
          <w:rFonts w:ascii="Times New Roman" w:eastAsia="Times New Roman" w:hAnsi="Times New Roman" w:cs="Times New Roman"/>
          <w:color w:val="000000"/>
          <w:lang w:val="pl" w:eastAsia="pl-PL"/>
        </w:rPr>
        <w:t>poż</w:t>
      </w:r>
      <w:proofErr w:type="spellEnd"/>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wykonywanie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poleceń Dyrektora Szkoły;</w:t>
      </w:r>
    </w:p>
    <w:p w:rsidR="0065131B" w:rsidRPr="0065131B" w:rsidRDefault="0065131B" w:rsidP="0065131B">
      <w:pPr>
        <w:numPr>
          <w:ilvl w:val="3"/>
          <w:numId w:val="2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zastępowanie Dyrektora Szkoły podczas jego nieobecności w zakresie delegowanych uprawnień.</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W Szkole obowiązuje Regulamin Pracy, ustalony przez Dyrektora Szkoły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br/>
        <w:t xml:space="preserve">w uzgodnieniu ze związkami zawodowymi działającymi w placówce. </w:t>
      </w:r>
    </w:p>
    <w:p w:rsidR="0065131B" w:rsidRPr="0065131B" w:rsidRDefault="0065131B" w:rsidP="0065131B">
      <w:pPr>
        <w:numPr>
          <w:ilvl w:val="2"/>
          <w:numId w:val="8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Każdy pracownik Szkoły jest obowiązany znać i przestrzegać postanowień zawartych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br/>
        <w:t>w Regulaminie Pracy. Fakt zapoznania się z Regulaminem Pracy pracownik Szkoły potwierdza własnoręcznym podpisem.</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W Szkole mogą działać, zgodnie ze swoimi statutami i obowiązującymi w tym względzie przepisami prawnymi związki zawodowe zrzeszające nauczycieli lub innych pracowników Szkoły.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W Szkole mogą działać stowarzyszenia, organizacje i fundacje, których celem statutowym jest działalność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wychowawcza albo rozszerzanie i wzbogacanie form działalności dydaktycznej, wychowawczej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opiekuńczej Szkoły.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Zgodę na podjęcie działalności przez stowarzyszenia i organizacje, wyraża Dyrektor Szkoły po uprzednim uzgodnieniu warunków tej działalności oraz po uzyskaniu pozytywnej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opinii Rady Rodziców i Rady Pedagogicznej.</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28"/>
          <w:lang w:val="pl" w:eastAsia="pl-PL"/>
        </w:rPr>
      </w:pPr>
      <w:bookmarkStart w:id="32" w:name="_Toc118753235"/>
      <w:r w:rsidRPr="0065131B">
        <w:rPr>
          <w:rFonts w:ascii="Times New Roman" w:eastAsia="Calibri" w:hAnsi="Times New Roman" w:cs="Times New Roman"/>
          <w:b/>
          <w:color w:val="1F3864" w:themeColor="accent1" w:themeShade="80"/>
          <w:sz w:val="28"/>
          <w:szCs w:val="48"/>
          <w:lang w:val="pl" w:eastAsia="pl-PL"/>
        </w:rPr>
        <w:t>DZIAŁ VI</w:t>
      </w:r>
      <w:bookmarkEnd w:id="32"/>
      <w:r w:rsidRPr="0065131B">
        <w:rPr>
          <w:rFonts w:ascii="Times New Roman" w:eastAsia="Calibri" w:hAnsi="Times New Roman" w:cs="Times New Roman"/>
          <w:b/>
          <w:color w:val="1F3864" w:themeColor="accent1" w:themeShade="80"/>
          <w:sz w:val="28"/>
          <w:szCs w:val="48"/>
          <w:lang w:val="pl" w:eastAsia="pl-PL"/>
        </w:rPr>
        <w:t xml:space="preserve"> </w:t>
      </w: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33" w:name="_Toc118753236"/>
      <w:r w:rsidRPr="0065131B">
        <w:rPr>
          <w:rFonts w:ascii="Times New Roman" w:eastAsia="Calibri" w:hAnsi="Times New Roman" w:cs="Times New Roman"/>
          <w:b/>
          <w:color w:val="1F3864" w:themeColor="accent1" w:themeShade="80"/>
          <w:sz w:val="28"/>
          <w:szCs w:val="48"/>
          <w:lang w:val="pl" w:eastAsia="pl-PL"/>
        </w:rPr>
        <w:t>Rozdział 1. Obowiązek szkolny</w:t>
      </w:r>
      <w:bookmarkEnd w:id="33"/>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Obowiązek szkolny dziecka rozpoczyna się z początkiem roku szkolnego w roku kalendarzowym, w którym dziecko kończy 7 lat,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oraz trwa do ukończenia szkoły podstawowej, nie dłużej jednak niż do ukończenia 18 roku życia.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Na wniosek rodziców naukę w szkole podstawowej może także rozpocząć dziecko, które w danym roku kalendarzowym kończy 6 lat, jeżeli wykazuje psychofizyczną dojrzałość do podjęcia nauki szkolnej. </w:t>
      </w:r>
    </w:p>
    <w:p w:rsidR="0065131B" w:rsidRPr="0065131B" w:rsidRDefault="0065131B" w:rsidP="0065131B">
      <w:pPr>
        <w:keepNext/>
        <w:keepLines/>
        <w:numPr>
          <w:ilvl w:val="2"/>
          <w:numId w:val="8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Decyzję o wcześniejszym przyjęciu dziecka do szkoły podstawowej podejmuje Dyrektor Szkoły zgodnie z odrębnymi przepisami. Dziecko, które zostało wcześniej przyjęte do szkoły podstawowej jest zwolnione z rocznego obowiązkowego przygotowania przedszkolnego.</w:t>
      </w:r>
    </w:p>
    <w:p w:rsidR="0065131B" w:rsidRPr="0065131B" w:rsidRDefault="0065131B" w:rsidP="0065131B">
      <w:pPr>
        <w:numPr>
          <w:ilvl w:val="2"/>
          <w:numId w:val="8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Dokonując podziału na oddziały w klasach pierwszych Dyrektor grupuje dzieci od najmłodszego i kolejno wg miesięcy urodzenia.</w:t>
      </w:r>
      <w:r w:rsidRPr="0065131B">
        <w:rPr>
          <w:rFonts w:ascii="Times New Roman" w:eastAsia="Times New Roman" w:hAnsi="Times New Roman" w:cs="Times New Roman"/>
          <w:b/>
          <w:lang w:val="pl" w:eastAsia="pl-PL"/>
        </w:rPr>
        <w:t xml:space="preserve"> </w:t>
      </w:r>
    </w:p>
    <w:p w:rsidR="0065131B" w:rsidRPr="0065131B" w:rsidRDefault="0065131B" w:rsidP="0065131B">
      <w:pPr>
        <w:numPr>
          <w:ilvl w:val="2"/>
          <w:numId w:val="8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wniosek rodziców/opiekunów prawnych w szczególnie uzasadnionych przypadkach Dyrektor Szkoły dokonując podziału może odstąpić od zasady, o której mowa w ust. 3. Może to nastąpić w przypadkach:</w:t>
      </w:r>
    </w:p>
    <w:p w:rsidR="0065131B" w:rsidRPr="0065131B" w:rsidRDefault="0065131B" w:rsidP="0065131B">
      <w:pPr>
        <w:numPr>
          <w:ilvl w:val="3"/>
          <w:numId w:val="8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gdy, w tym samym roku szkolnym przyjmowane jest rodzeństwo urodzone w różnych rocznikach;</w:t>
      </w:r>
    </w:p>
    <w:p w:rsidR="0065131B" w:rsidRPr="0065131B" w:rsidRDefault="0065131B" w:rsidP="0065131B">
      <w:pPr>
        <w:numPr>
          <w:ilvl w:val="3"/>
          <w:numId w:val="8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dzieci są spokrewnione;</w:t>
      </w:r>
    </w:p>
    <w:p w:rsidR="0065131B" w:rsidRPr="0065131B" w:rsidRDefault="0065131B" w:rsidP="0065131B">
      <w:pPr>
        <w:numPr>
          <w:ilvl w:val="3"/>
          <w:numId w:val="8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dzieci uczęszczały do tej samej grupy w oddziale przedszkolnym lub przedszkolu;</w:t>
      </w:r>
    </w:p>
    <w:p w:rsidR="0065131B" w:rsidRPr="0065131B" w:rsidRDefault="0065131B" w:rsidP="0065131B">
      <w:pPr>
        <w:numPr>
          <w:ilvl w:val="3"/>
          <w:numId w:val="8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konieczności planowania sprawnego i jak najkrótszego dowozu dzieci;</w:t>
      </w:r>
    </w:p>
    <w:p w:rsidR="0065131B" w:rsidRPr="0065131B" w:rsidRDefault="0065131B" w:rsidP="0065131B">
      <w:pPr>
        <w:numPr>
          <w:ilvl w:val="3"/>
          <w:numId w:val="8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gdy ułatwia to rodzicom odbiór dzieci ze szkoły.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Odroczenie obowiązku szkolnego</w:t>
      </w:r>
    </w:p>
    <w:p w:rsidR="0065131B" w:rsidRPr="0065131B" w:rsidRDefault="0065131B" w:rsidP="0065131B">
      <w:pPr>
        <w:numPr>
          <w:ilvl w:val="2"/>
          <w:numId w:val="55"/>
        </w:numPr>
        <w:pBdr>
          <w:top w:val="nil"/>
          <w:left w:val="nil"/>
          <w:bottom w:val="nil"/>
          <w:right w:val="nil"/>
          <w:between w:val="nil"/>
        </w:pBdr>
        <w:spacing w:after="0" w:line="276" w:lineRule="auto"/>
        <w:contextualSpacing/>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lastRenderedPageBreak/>
        <w:t xml:space="preserve">Odroczenie obowiązku szkolnego dokonuje Dyrektor Szkoły podstawowej w obwodzie, w którym dziecko mieszka. </w:t>
      </w:r>
    </w:p>
    <w:p w:rsidR="0065131B" w:rsidRPr="0065131B" w:rsidRDefault="0065131B" w:rsidP="0065131B">
      <w:pPr>
        <w:numPr>
          <w:ilvl w:val="2"/>
          <w:numId w:val="5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Odroczenia dokonuje się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 wniosek rodziców. Rodzic jest obowiązany dostarczyć opinię poradni psychologiczno-pedagogicznej o potrzebie odroczenia obowiązku szkolnego.</w:t>
      </w:r>
    </w:p>
    <w:p w:rsidR="0065131B" w:rsidRPr="0065131B" w:rsidRDefault="0065131B" w:rsidP="0065131B">
      <w:pPr>
        <w:numPr>
          <w:ilvl w:val="2"/>
          <w:numId w:val="5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Wniosek składa się w roku kalendarzowym, w którym dziecko kończy 7 lat,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terminie do 31 sierpnia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roku szkolnego, w którym dziecko ma rozpocząć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spełnianie obowiązku szkolnego. </w:t>
      </w:r>
    </w:p>
    <w:p w:rsidR="0065131B" w:rsidRPr="0065131B" w:rsidRDefault="0065131B" w:rsidP="0065131B">
      <w:pPr>
        <w:numPr>
          <w:ilvl w:val="2"/>
          <w:numId w:val="5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Odroczenie o jeden rok dotyczy roku szkolnego, w którym dziecko ma rozpocząć spełnianie obowiązku szkolnego. </w:t>
      </w:r>
    </w:p>
    <w:p w:rsidR="0065131B" w:rsidRPr="0065131B" w:rsidRDefault="0065131B" w:rsidP="0065131B">
      <w:pPr>
        <w:numPr>
          <w:ilvl w:val="2"/>
          <w:numId w:val="5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Dziecko, któremu odroczono rozpoczęcie spełniania obowiązku szkolnego, kontynuuje przygotowanie przedszkolne w przedszkolu, oddziale przedszkolnym lub w innej formie wychowania przedszkolnego.</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5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W przypadku dzieci posiadających orzeczenie o potrzebie kształcenia specjalnego, rozpoczęcie spełniania obowiązku szkolnego może być odroczone nie dłużej niż do końca roku szkolnego w roku kalendarzowym, w którym dziecko kończy 9 lat. </w:t>
      </w:r>
    </w:p>
    <w:p w:rsidR="0065131B" w:rsidRPr="0065131B" w:rsidRDefault="0065131B" w:rsidP="0065131B">
      <w:pPr>
        <w:numPr>
          <w:ilvl w:val="2"/>
          <w:numId w:val="5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publicznej szkoły podstawowej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 obwodzie, w którym dziecko mieszka, na wniosek </w:t>
      </w:r>
      <w:r w:rsidRPr="0065131B">
        <w:rPr>
          <w:rFonts w:ascii="Times New Roman" w:eastAsia="Times New Roman" w:hAnsi="Times New Roman" w:cs="Times New Roman"/>
          <w:lang w:val="pl" w:eastAsia="pl-PL"/>
        </w:rPr>
        <w:t>rodziców</w:t>
      </w:r>
      <w:r w:rsidRPr="0065131B">
        <w:rPr>
          <w:rFonts w:ascii="Times New Roman" w:eastAsia="Times New Roman" w:hAnsi="Times New Roman" w:cs="Times New Roman"/>
          <w:b/>
          <w:color w:val="000000"/>
          <w:lang w:val="pl" w:eastAsia="pl-PL"/>
        </w:rPr>
        <w:t>,</w:t>
      </w:r>
      <w:r w:rsidRPr="0065131B">
        <w:rPr>
          <w:rFonts w:ascii="Times New Roman" w:eastAsia="Times New Roman" w:hAnsi="Times New Roman" w:cs="Times New Roman"/>
          <w:color w:val="000000"/>
          <w:lang w:val="pl" w:eastAsia="pl-PL"/>
        </w:rPr>
        <w:t xml:space="preserve"> odracza rozpoczęcie spełniania przez dziecko obowiązku szkolnego w danym roku szkolnym.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poradni psychologiczno-pedagogicznych.</w:t>
      </w:r>
    </w:p>
    <w:p w:rsidR="0065131B" w:rsidRPr="0065131B" w:rsidRDefault="0065131B" w:rsidP="0065131B">
      <w:pPr>
        <w:numPr>
          <w:ilvl w:val="2"/>
          <w:numId w:val="5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Wniosek, o którym mowa w ust. 7,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Inne formy spełniania obowiązku szkolnego</w:t>
      </w:r>
    </w:p>
    <w:p w:rsidR="0065131B" w:rsidRPr="0065131B" w:rsidRDefault="0065131B" w:rsidP="0065131B">
      <w:pPr>
        <w:numPr>
          <w:ilvl w:val="2"/>
          <w:numId w:val="10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Obowiązek szkolny może być także spełniany przez dziecko poza szkołą na podstawie decyzji administracyjnej Dyrektora Szkoły, w obwodzie, której dziecko mieszka i na wniosek rodzica/prawnego opiekuna. Sposób postępowania w tym zakresie reguluje  Prawo oświatowe.</w:t>
      </w:r>
    </w:p>
    <w:p w:rsidR="0065131B" w:rsidRPr="0065131B" w:rsidRDefault="0065131B" w:rsidP="0065131B">
      <w:pPr>
        <w:numPr>
          <w:ilvl w:val="2"/>
          <w:numId w:val="10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rsidR="0065131B" w:rsidRPr="0065131B" w:rsidRDefault="0065131B" w:rsidP="0065131B">
      <w:pPr>
        <w:numPr>
          <w:ilvl w:val="2"/>
          <w:numId w:val="10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Uczeń</w:t>
      </w:r>
      <w:r w:rsidRPr="0065131B">
        <w:rPr>
          <w:rFonts w:ascii="Times New Roman" w:eastAsia="Times New Roman" w:hAnsi="Times New Roman" w:cs="Times New Roman"/>
          <w:color w:val="000000"/>
          <w:lang w:val="pl" w:eastAsia="pl-PL"/>
        </w:rPr>
        <w:t xml:space="preserve"> spełniający obowiązek szkolny lub obowiązek nauki poza </w:t>
      </w:r>
      <w:r w:rsidRPr="0065131B">
        <w:rPr>
          <w:rFonts w:ascii="Times New Roman" w:eastAsia="Times New Roman" w:hAnsi="Times New Roman" w:cs="Times New Roman"/>
          <w:lang w:val="pl" w:eastAsia="pl-PL"/>
        </w:rPr>
        <w:t>szkołą</w:t>
      </w:r>
      <w:r w:rsidRPr="0065131B">
        <w:rPr>
          <w:rFonts w:ascii="Times New Roman" w:eastAsia="Times New Roman" w:hAnsi="Times New Roman" w:cs="Times New Roman"/>
          <w:b/>
          <w:color w:val="000000"/>
          <w:lang w:val="pl" w:eastAsia="pl-PL"/>
        </w:rPr>
        <w:t>,</w:t>
      </w:r>
      <w:r w:rsidRPr="0065131B">
        <w:rPr>
          <w:rFonts w:ascii="Times New Roman" w:eastAsia="Times New Roman" w:hAnsi="Times New Roman" w:cs="Times New Roman"/>
          <w:color w:val="000000"/>
          <w:lang w:val="pl" w:eastAsia="pl-PL"/>
        </w:rPr>
        <w:t xml:space="preserve"> a także </w:t>
      </w:r>
      <w:r w:rsidRPr="0065131B">
        <w:rPr>
          <w:rFonts w:ascii="Times New Roman" w:eastAsia="Times New Roman" w:hAnsi="Times New Roman" w:cs="Times New Roman"/>
          <w:lang w:val="pl" w:eastAsia="pl-PL"/>
        </w:rPr>
        <w:t>rodzic</w:t>
      </w:r>
      <w:r w:rsidRPr="0065131B">
        <w:rPr>
          <w:rFonts w:ascii="Times New Roman" w:eastAsia="Times New Roman" w:hAnsi="Times New Roman" w:cs="Times New Roman"/>
          <w:b/>
          <w:color w:val="000000"/>
          <w:lang w:val="pl" w:eastAsia="pl-PL"/>
        </w:rPr>
        <w:t xml:space="preserve"> </w:t>
      </w:r>
      <w:r w:rsidRPr="0065131B">
        <w:rPr>
          <w:rFonts w:ascii="Times New Roman" w:eastAsia="Times New Roman" w:hAnsi="Times New Roman" w:cs="Times New Roman"/>
          <w:color w:val="000000"/>
          <w:lang w:val="pl" w:eastAsia="pl-PL"/>
        </w:rPr>
        <w:t xml:space="preserve">takiego </w:t>
      </w:r>
      <w:r w:rsidRPr="0065131B">
        <w:rPr>
          <w:rFonts w:ascii="Times New Roman" w:eastAsia="Times New Roman" w:hAnsi="Times New Roman" w:cs="Times New Roman"/>
          <w:lang w:val="pl" w:eastAsia="pl-PL"/>
        </w:rPr>
        <w:t>ucznia</w:t>
      </w:r>
      <w:r w:rsidRPr="0065131B">
        <w:rPr>
          <w:rFonts w:ascii="Times New Roman" w:eastAsia="Times New Roman" w:hAnsi="Times New Roman" w:cs="Times New Roman"/>
          <w:b/>
          <w:color w:val="000000"/>
          <w:lang w:val="pl" w:eastAsia="pl-PL"/>
        </w:rPr>
        <w:t>,</w:t>
      </w:r>
      <w:r w:rsidRPr="0065131B">
        <w:rPr>
          <w:rFonts w:ascii="Times New Roman" w:eastAsia="Times New Roman" w:hAnsi="Times New Roman" w:cs="Times New Roman"/>
          <w:color w:val="000000"/>
          <w:lang w:val="pl" w:eastAsia="pl-PL"/>
        </w:rPr>
        <w:t xml:space="preserve"> mogą korzystać ze wsparcia </w:t>
      </w:r>
      <w:r w:rsidRPr="0065131B">
        <w:rPr>
          <w:rFonts w:ascii="Times New Roman" w:eastAsia="Times New Roman" w:hAnsi="Times New Roman" w:cs="Times New Roman"/>
          <w:lang w:val="pl" w:eastAsia="pl-PL"/>
        </w:rPr>
        <w:t>szkoły</w:t>
      </w:r>
      <w:r w:rsidRPr="0065131B">
        <w:rPr>
          <w:rFonts w:ascii="Times New Roman" w:eastAsia="Times New Roman" w:hAnsi="Times New Roman" w:cs="Times New Roman"/>
          <w:b/>
          <w:color w:val="000000"/>
          <w:lang w:val="pl" w:eastAsia="pl-PL"/>
        </w:rPr>
        <w:t>,</w:t>
      </w:r>
      <w:r w:rsidRPr="0065131B">
        <w:rPr>
          <w:rFonts w:ascii="Times New Roman" w:eastAsia="Times New Roman" w:hAnsi="Times New Roman" w:cs="Times New Roman"/>
          <w:color w:val="000000"/>
          <w:lang w:val="pl" w:eastAsia="pl-PL"/>
        </w:rPr>
        <w:t xml:space="preserve"> której </w:t>
      </w:r>
      <w:r w:rsidRPr="0065131B">
        <w:rPr>
          <w:rFonts w:ascii="Times New Roman" w:eastAsia="Times New Roman" w:hAnsi="Times New Roman" w:cs="Times New Roman"/>
          <w:lang w:val="pl" w:eastAsia="pl-PL"/>
        </w:rPr>
        <w:t>D</w:t>
      </w:r>
      <w:r w:rsidRPr="0065131B">
        <w:rPr>
          <w:rFonts w:ascii="Times New Roman" w:eastAsia="Times New Roman" w:hAnsi="Times New Roman" w:cs="Times New Roman"/>
          <w:color w:val="000000"/>
          <w:lang w:val="pl" w:eastAsia="pl-PL"/>
        </w:rPr>
        <w:t xml:space="preserve">yrektor wydał zezwolenie, o którym mowa w ust. 1, obejmującego: </w:t>
      </w:r>
    </w:p>
    <w:p w:rsidR="0065131B" w:rsidRPr="0065131B" w:rsidRDefault="0065131B" w:rsidP="0065131B">
      <w:pPr>
        <w:numPr>
          <w:ilvl w:val="3"/>
          <w:numId w:val="107"/>
        </w:numPr>
        <w:pBdr>
          <w:top w:val="nil"/>
          <w:left w:val="nil"/>
          <w:bottom w:val="nil"/>
          <w:right w:val="nil"/>
          <w:between w:val="nil"/>
        </w:pBdr>
        <w:spacing w:after="0" w:line="276" w:lineRule="auto"/>
        <w:jc w:val="both"/>
        <w:rPr>
          <w:rFonts w:ascii="Times New Roman" w:eastAsia="Cambria"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prawo uczestniczenia w </w:t>
      </w:r>
      <w:r w:rsidRPr="0065131B">
        <w:rPr>
          <w:rFonts w:ascii="Times New Roman" w:eastAsia="Times New Roman" w:hAnsi="Times New Roman" w:cs="Times New Roman"/>
          <w:lang w:val="pl" w:eastAsia="pl-PL"/>
        </w:rPr>
        <w:t>szkole</w:t>
      </w:r>
      <w:r w:rsidRPr="0065131B">
        <w:rPr>
          <w:rFonts w:ascii="Times New Roman" w:eastAsia="Times New Roman" w:hAnsi="Times New Roman" w:cs="Times New Roman"/>
          <w:b/>
          <w:color w:val="000000"/>
          <w:lang w:val="pl" w:eastAsia="pl-PL"/>
        </w:rPr>
        <w:t xml:space="preserve"> </w:t>
      </w:r>
      <w:r w:rsidRPr="0065131B">
        <w:rPr>
          <w:rFonts w:ascii="Times New Roman" w:eastAsia="Times New Roman" w:hAnsi="Times New Roman" w:cs="Times New Roman"/>
          <w:color w:val="000000"/>
          <w:lang w:val="pl" w:eastAsia="pl-PL"/>
        </w:rPr>
        <w:t>w zajęciach;</w:t>
      </w:r>
    </w:p>
    <w:p w:rsidR="0065131B" w:rsidRPr="0065131B" w:rsidRDefault="0065131B" w:rsidP="0065131B">
      <w:pPr>
        <w:numPr>
          <w:ilvl w:val="3"/>
          <w:numId w:val="10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zapewnienie dostępu do: </w:t>
      </w:r>
    </w:p>
    <w:p w:rsidR="0065131B" w:rsidRPr="0065131B" w:rsidRDefault="0065131B" w:rsidP="0065131B">
      <w:pPr>
        <w:numPr>
          <w:ilvl w:val="4"/>
          <w:numId w:val="10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podręczników, materiałów edukacyjnych i materiałów ćwiczeniowych, oraz</w:t>
      </w:r>
    </w:p>
    <w:p w:rsidR="0065131B" w:rsidRPr="0065131B" w:rsidRDefault="0065131B" w:rsidP="0065131B">
      <w:pPr>
        <w:numPr>
          <w:ilvl w:val="4"/>
          <w:numId w:val="107"/>
        </w:numPr>
        <w:pBdr>
          <w:top w:val="nil"/>
          <w:left w:val="nil"/>
          <w:bottom w:val="nil"/>
          <w:right w:val="nil"/>
          <w:between w:val="nil"/>
        </w:pBdr>
        <w:spacing w:after="0" w:line="276" w:lineRule="auto"/>
        <w:jc w:val="both"/>
        <w:rPr>
          <w:rFonts w:ascii="Times New Roman" w:eastAsia="Cambria"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pomocy dydaktycznych służących realizacji podstawy programowej znajdujących się </w:t>
      </w:r>
      <w:r w:rsidRPr="0065131B">
        <w:rPr>
          <w:rFonts w:ascii="Times New Roman" w:eastAsia="Times New Roman" w:hAnsi="Times New Roman" w:cs="Times New Roman"/>
          <w:color w:val="000000"/>
          <w:lang w:val="pl" w:eastAsia="pl-PL"/>
        </w:rPr>
        <w:br/>
        <w:t xml:space="preserve">w zasobach </w:t>
      </w:r>
      <w:r w:rsidRPr="0065131B">
        <w:rPr>
          <w:rFonts w:ascii="Times New Roman" w:eastAsia="Times New Roman" w:hAnsi="Times New Roman" w:cs="Times New Roman"/>
          <w:lang w:val="pl" w:eastAsia="pl-PL"/>
        </w:rPr>
        <w:t>szkoły</w:t>
      </w:r>
      <w:r w:rsidRPr="0065131B">
        <w:rPr>
          <w:rFonts w:ascii="Times New Roman" w:eastAsia="Times New Roman" w:hAnsi="Times New Roman" w:cs="Times New Roman"/>
          <w:b/>
          <w:color w:val="000000"/>
          <w:lang w:val="pl" w:eastAsia="pl-PL"/>
        </w:rPr>
        <w:t xml:space="preserve"> </w:t>
      </w:r>
      <w:r w:rsidRPr="0065131B">
        <w:rPr>
          <w:rFonts w:ascii="Times New Roman" w:eastAsia="Times New Roman" w:hAnsi="Times New Roman" w:cs="Times New Roman"/>
          <w:color w:val="000000"/>
          <w:lang w:val="pl" w:eastAsia="pl-PL"/>
        </w:rPr>
        <w:t xml:space="preserve">- w porozumieniu z </w:t>
      </w:r>
      <w:r w:rsidRPr="0065131B">
        <w:rPr>
          <w:rFonts w:ascii="Times New Roman" w:eastAsia="Times New Roman" w:hAnsi="Times New Roman" w:cs="Times New Roman"/>
          <w:lang w:val="pl" w:eastAsia="pl-PL"/>
        </w:rPr>
        <w:t>D</w:t>
      </w:r>
      <w:r w:rsidRPr="0065131B">
        <w:rPr>
          <w:rFonts w:ascii="Times New Roman" w:eastAsia="Times New Roman" w:hAnsi="Times New Roman" w:cs="Times New Roman"/>
          <w:color w:val="000000"/>
          <w:lang w:val="pl" w:eastAsia="pl-PL"/>
        </w:rPr>
        <w:t xml:space="preserve">yrektorem tej </w:t>
      </w:r>
      <w:r w:rsidRPr="0065131B">
        <w:rPr>
          <w:rFonts w:ascii="Times New Roman" w:eastAsia="Times New Roman" w:hAnsi="Times New Roman" w:cs="Times New Roman"/>
          <w:lang w:val="pl" w:eastAsia="pl-PL"/>
        </w:rPr>
        <w:t>szkoły</w:t>
      </w:r>
      <w:r w:rsidRPr="0065131B">
        <w:rPr>
          <w:rFonts w:ascii="Times New Roman" w:eastAsia="Times New Roman" w:hAnsi="Times New Roman" w:cs="Times New Roman"/>
          <w:b/>
          <w:color w:val="000000"/>
          <w:lang w:val="pl" w:eastAsia="pl-PL"/>
        </w:rPr>
        <w:t>,</w:t>
      </w:r>
    </w:p>
    <w:p w:rsidR="0065131B" w:rsidRPr="0065131B" w:rsidRDefault="0065131B" w:rsidP="0065131B">
      <w:pPr>
        <w:numPr>
          <w:ilvl w:val="4"/>
          <w:numId w:val="10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udział w konsultacjach umożliwiających przygotowanie do rocznych egzaminów klasyfikacyjnych. </w:t>
      </w:r>
    </w:p>
    <w:p w:rsidR="0065131B" w:rsidRPr="0065131B" w:rsidRDefault="0065131B" w:rsidP="0065131B">
      <w:pPr>
        <w:numPr>
          <w:ilvl w:val="2"/>
          <w:numId w:val="10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Cofnięcie zezwolenia na spełnianie obowiązku szkolnego poza szkołą następuje: </w:t>
      </w:r>
    </w:p>
    <w:p w:rsidR="0065131B" w:rsidRPr="0065131B" w:rsidRDefault="0065131B" w:rsidP="0065131B">
      <w:pPr>
        <w:numPr>
          <w:ilvl w:val="3"/>
          <w:numId w:val="107"/>
        </w:numPr>
        <w:pBdr>
          <w:top w:val="nil"/>
          <w:left w:val="nil"/>
          <w:bottom w:val="nil"/>
          <w:right w:val="nil"/>
          <w:between w:val="nil"/>
        </w:pBdr>
        <w:spacing w:after="0" w:line="276" w:lineRule="auto"/>
        <w:jc w:val="both"/>
        <w:rPr>
          <w:rFonts w:ascii="Times New Roman" w:eastAsia="Cambria"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na wniosek </w:t>
      </w:r>
      <w:r w:rsidRPr="0065131B">
        <w:rPr>
          <w:rFonts w:ascii="Times New Roman" w:eastAsia="Times New Roman" w:hAnsi="Times New Roman" w:cs="Times New Roman"/>
          <w:lang w:val="pl" w:eastAsia="pl-PL"/>
        </w:rPr>
        <w:t>rodziców</w:t>
      </w:r>
      <w:r w:rsidRPr="0065131B">
        <w:rPr>
          <w:rFonts w:ascii="Times New Roman" w:eastAsia="Times New Roman" w:hAnsi="Times New Roman" w:cs="Times New Roman"/>
          <w:b/>
          <w:color w:val="000000"/>
          <w:lang w:val="pl" w:eastAsia="pl-PL"/>
        </w:rPr>
        <w:t>;</w:t>
      </w:r>
    </w:p>
    <w:p w:rsidR="0065131B" w:rsidRPr="0065131B" w:rsidRDefault="0065131B" w:rsidP="0065131B">
      <w:pPr>
        <w:numPr>
          <w:ilvl w:val="3"/>
          <w:numId w:val="107"/>
        </w:numPr>
        <w:pBdr>
          <w:top w:val="nil"/>
          <w:left w:val="nil"/>
          <w:bottom w:val="nil"/>
          <w:right w:val="nil"/>
          <w:between w:val="nil"/>
        </w:pBdr>
        <w:spacing w:after="0" w:line="276" w:lineRule="auto"/>
        <w:jc w:val="both"/>
        <w:rPr>
          <w:rFonts w:ascii="Times New Roman" w:eastAsia="Cambria"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 xml:space="preserve">jeżeli </w:t>
      </w:r>
      <w:r w:rsidRPr="0065131B">
        <w:rPr>
          <w:rFonts w:ascii="Times New Roman" w:eastAsia="Times New Roman" w:hAnsi="Times New Roman" w:cs="Times New Roman"/>
          <w:lang w:val="pl" w:eastAsia="pl-PL"/>
        </w:rPr>
        <w:t>uczeń</w:t>
      </w:r>
      <w:r w:rsidRPr="0065131B">
        <w:rPr>
          <w:rFonts w:ascii="Times New Roman" w:eastAsia="Times New Roman" w:hAnsi="Times New Roman" w:cs="Times New Roman"/>
          <w:b/>
          <w:color w:val="000000"/>
          <w:lang w:val="pl" w:eastAsia="pl-PL"/>
        </w:rPr>
        <w:t xml:space="preserve"> </w:t>
      </w:r>
      <w:r w:rsidRPr="0065131B">
        <w:rPr>
          <w:rFonts w:ascii="Times New Roman" w:eastAsia="Times New Roman" w:hAnsi="Times New Roman" w:cs="Times New Roman"/>
          <w:color w:val="000000"/>
          <w:lang w:val="pl" w:eastAsia="pl-PL"/>
        </w:rPr>
        <w:t>z przyczyn nieusprawiedliwionych nie przystąpił do rocznych egzaminów klasyfikacyjnych, o których mowa w ust. 4, albo nie zdał rocznych egzaminów klasyfikacyjnych, o których mowa w ust. 4;</w:t>
      </w:r>
    </w:p>
    <w:p w:rsidR="0065131B" w:rsidRPr="0065131B" w:rsidRDefault="0065131B" w:rsidP="0065131B">
      <w:pPr>
        <w:numPr>
          <w:ilvl w:val="3"/>
          <w:numId w:val="10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razie wydania zezwolenia z naruszeniem prawa.</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5. </w:t>
      </w:r>
      <w:r w:rsidRPr="0065131B">
        <w:rPr>
          <w:rFonts w:ascii="Times New Roman" w:eastAsia="Times New Roman" w:hAnsi="Times New Roman" w:cs="Times New Roman"/>
          <w:color w:val="000000"/>
          <w:lang w:val="pl" w:eastAsia="pl-PL"/>
        </w:rPr>
        <w:t>Niespełnianie obowiązku szkolnego lub obowiązku nauki podlega egzekucji w trybie przepisów o postępowaniu egzekucyjnym w administracji.</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Przez niespełnienie obowiązku szkolnego rozumie się nieusprawiedliwioną nieobecność w okresie jednego miesiąca na co najmniej 50% </w:t>
      </w:r>
      <w:r w:rsidRPr="0065131B">
        <w:rPr>
          <w:rFonts w:ascii="Times New Roman" w:eastAsia="Times New Roman" w:hAnsi="Times New Roman" w:cs="Times New Roman"/>
          <w:color w:val="000000"/>
          <w:lang w:val="pl" w:eastAsia="pl-PL"/>
        </w:rPr>
        <w:t xml:space="preserve">obowiązkowych zajęciach edukacyjnych.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Rodzice dziecka podlegającego obowiązkowi szkolnemu są obowiązani do:</w:t>
      </w:r>
    </w:p>
    <w:p w:rsidR="0065131B" w:rsidRPr="0065131B" w:rsidRDefault="0065131B" w:rsidP="0065131B">
      <w:pPr>
        <w:numPr>
          <w:ilvl w:val="3"/>
          <w:numId w:val="2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dopełnienia czynności związanych z zgłoszeniem dziecka do szkoły;</w:t>
      </w:r>
    </w:p>
    <w:p w:rsidR="0065131B" w:rsidRPr="0065131B" w:rsidRDefault="0065131B" w:rsidP="0065131B">
      <w:pPr>
        <w:numPr>
          <w:ilvl w:val="3"/>
          <w:numId w:val="2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zapewnienia regularnego uczęszczania na zajęcia szkolne;</w:t>
      </w:r>
    </w:p>
    <w:p w:rsidR="0065131B" w:rsidRPr="0065131B" w:rsidRDefault="0065131B" w:rsidP="0065131B">
      <w:pPr>
        <w:numPr>
          <w:ilvl w:val="3"/>
          <w:numId w:val="2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zapewnienia dziecku warunków umożliwiających przygotowanie się do zajęć;</w:t>
      </w:r>
    </w:p>
    <w:p w:rsidR="0065131B" w:rsidRPr="0065131B" w:rsidRDefault="0065131B" w:rsidP="0065131B">
      <w:pPr>
        <w:numPr>
          <w:ilvl w:val="3"/>
          <w:numId w:val="2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informowania w terminie do 30 września każdego roku, Dyrektora szkoły podstawowej </w:t>
      </w:r>
      <w:r w:rsidRPr="0065131B">
        <w:rPr>
          <w:rFonts w:ascii="Times New Roman" w:eastAsia="Times New Roman" w:hAnsi="Times New Roman" w:cs="Times New Roman"/>
          <w:color w:val="000000"/>
          <w:lang w:val="pl" w:eastAsia="pl-PL"/>
        </w:rPr>
        <w:br/>
        <w:t>w obwodzie, których dziecko mieszka, o realizacji obowiązku szkolnego poza szkołą obwodową.</w:t>
      </w:r>
    </w:p>
    <w:p w:rsidR="0065131B" w:rsidRPr="0065131B" w:rsidRDefault="0065131B" w:rsidP="0065131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34" w:name="_Toc118753237"/>
      <w:r w:rsidRPr="0065131B">
        <w:rPr>
          <w:rFonts w:ascii="Times New Roman" w:eastAsia="Calibri" w:hAnsi="Times New Roman" w:cs="Times New Roman"/>
          <w:b/>
          <w:color w:val="1F3864" w:themeColor="accent1" w:themeShade="80"/>
          <w:sz w:val="28"/>
          <w:szCs w:val="48"/>
          <w:lang w:val="pl" w:eastAsia="pl-PL"/>
        </w:rPr>
        <w:t>Rozdział. 2 Prawa i obowiązki członków społeczności szkolnej</w:t>
      </w:r>
      <w:bookmarkEnd w:id="34"/>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Członek społeczności szkolnej</w:t>
      </w:r>
    </w:p>
    <w:p w:rsidR="0065131B" w:rsidRPr="0065131B" w:rsidRDefault="0065131B" w:rsidP="0065131B">
      <w:pPr>
        <w:numPr>
          <w:ilvl w:val="2"/>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Członkiem społeczności Szkoły staje się każdy, kto został przyjęty do Szkoły w określony przez zasady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przyjmowania sposób. </w:t>
      </w:r>
    </w:p>
    <w:p w:rsidR="0065131B" w:rsidRPr="0065131B" w:rsidRDefault="0065131B" w:rsidP="0065131B">
      <w:pPr>
        <w:numPr>
          <w:ilvl w:val="2"/>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Wraz z zakończeniem nauki lub pracy w szkole traci się członkostwo społeczności szkolnej. </w:t>
      </w:r>
    </w:p>
    <w:p w:rsidR="0065131B" w:rsidRPr="0065131B" w:rsidRDefault="0065131B" w:rsidP="0065131B">
      <w:pPr>
        <w:numPr>
          <w:ilvl w:val="2"/>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Żadne prawa obowiązujące w Szkole nie mogą być sprzeczne z międzynarodowymi prawami człowieka 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dziecka.</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Wszyscy członkowie społeczności szkolnej są równi wobec prawa bez względu na różnice rasy, płci, religii, poglądów politycznych czy innych przekonań, narodowości,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pochodzenia społecznego, majątku, urodzenia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jakiekolwiek inne. </w:t>
      </w:r>
    </w:p>
    <w:p w:rsidR="0065131B" w:rsidRPr="0065131B" w:rsidRDefault="0065131B" w:rsidP="0065131B">
      <w:pPr>
        <w:numPr>
          <w:ilvl w:val="2"/>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Traktowanie członków</w:t>
      </w:r>
    </w:p>
    <w:p w:rsidR="0065131B" w:rsidRPr="0065131B" w:rsidRDefault="0065131B" w:rsidP="0065131B">
      <w:pPr>
        <w:numPr>
          <w:ilvl w:val="3"/>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n</w:t>
      </w:r>
      <w:r w:rsidRPr="0065131B">
        <w:rPr>
          <w:rFonts w:ascii="Times New Roman" w:eastAsia="Times New Roman" w:hAnsi="Times New Roman" w:cs="Times New Roman"/>
          <w:color w:val="000000"/>
          <w:lang w:val="pl" w:eastAsia="pl-PL"/>
        </w:rPr>
        <w:t>ikt nie może być poddawany okrutnemu, nieludzkiemu, upokarzającemu traktowaniu lub karaniu;</w:t>
      </w:r>
    </w:p>
    <w:p w:rsidR="0065131B" w:rsidRPr="0065131B" w:rsidRDefault="0065131B" w:rsidP="0065131B">
      <w:pPr>
        <w:numPr>
          <w:ilvl w:val="3"/>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ż</w:t>
      </w:r>
      <w:r w:rsidRPr="0065131B">
        <w:rPr>
          <w:rFonts w:ascii="Times New Roman" w:eastAsia="Times New Roman" w:hAnsi="Times New Roman" w:cs="Times New Roman"/>
          <w:color w:val="000000"/>
          <w:lang w:val="pl" w:eastAsia="pl-PL"/>
        </w:rPr>
        <w:t xml:space="preserve">aden członek społeczności Szkoły nie może podlegać arbitralnej i bezprawnej ingerencji </w:t>
      </w:r>
      <w:r w:rsidRPr="0065131B">
        <w:rPr>
          <w:rFonts w:ascii="Times New Roman" w:eastAsia="Times New Roman" w:hAnsi="Times New Roman" w:cs="Times New Roman"/>
          <w:color w:val="000000"/>
          <w:lang w:val="pl" w:eastAsia="pl-PL"/>
        </w:rPr>
        <w:br/>
        <w:t>w sferę jego życia prywatnego;</w:t>
      </w:r>
    </w:p>
    <w:p w:rsidR="0065131B" w:rsidRPr="0065131B" w:rsidRDefault="0065131B" w:rsidP="0065131B">
      <w:pPr>
        <w:numPr>
          <w:ilvl w:val="3"/>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s</w:t>
      </w:r>
      <w:r w:rsidRPr="0065131B">
        <w:rPr>
          <w:rFonts w:ascii="Times New Roman" w:eastAsia="Times New Roman" w:hAnsi="Times New Roman" w:cs="Times New Roman"/>
          <w:color w:val="000000"/>
          <w:lang w:val="pl" w:eastAsia="pl-PL"/>
        </w:rPr>
        <w:t>zerzenie nienawiści lub pogardy, wywoływanie waśni lub poniżanie członka społeczności Szkoły ze względu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 różnice narodowości, rasy, wyznania jest zakazane i karane;</w:t>
      </w:r>
    </w:p>
    <w:p w:rsidR="0065131B" w:rsidRPr="0065131B" w:rsidRDefault="0065131B" w:rsidP="0065131B">
      <w:pPr>
        <w:numPr>
          <w:ilvl w:val="3"/>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n</w:t>
      </w:r>
      <w:r w:rsidRPr="0065131B">
        <w:rPr>
          <w:rFonts w:ascii="Times New Roman" w:eastAsia="Times New Roman" w:hAnsi="Times New Roman" w:cs="Times New Roman"/>
          <w:color w:val="000000"/>
          <w:lang w:val="pl" w:eastAsia="pl-PL"/>
        </w:rPr>
        <w:t>ikogo nie wolno zmuszać do uczestniczenia lub nieuczestniczenia w czynnościach, obrzędach religijnych 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nauce religii;</w:t>
      </w:r>
    </w:p>
    <w:p w:rsidR="0065131B" w:rsidRPr="0065131B" w:rsidRDefault="0065131B" w:rsidP="0065131B">
      <w:pPr>
        <w:numPr>
          <w:ilvl w:val="3"/>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każdy bez względu na swój wiek i funkcję w Szkole ma obowiązek:</w:t>
      </w:r>
    </w:p>
    <w:p w:rsidR="0065131B" w:rsidRPr="0065131B" w:rsidRDefault="0065131B" w:rsidP="0065131B">
      <w:pPr>
        <w:numPr>
          <w:ilvl w:val="4"/>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poszanowania godności osobistej, dobrego imienia i własności pozostałych osób,</w:t>
      </w:r>
    </w:p>
    <w:p w:rsidR="0065131B" w:rsidRPr="0065131B" w:rsidRDefault="0065131B" w:rsidP="0065131B">
      <w:pPr>
        <w:numPr>
          <w:ilvl w:val="4"/>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przestrzegania zasady poszanowania cudzej godności w kontaktach z innymi ludźmi,</w:t>
      </w:r>
    </w:p>
    <w:p w:rsidR="0065131B" w:rsidRPr="0065131B" w:rsidRDefault="0065131B" w:rsidP="0065131B">
      <w:pPr>
        <w:numPr>
          <w:ilvl w:val="4"/>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zachowania tajemnicy dotyczącej ważnych spraw osobistych i rodzinnych,</w:t>
      </w:r>
    </w:p>
    <w:p w:rsidR="0065131B" w:rsidRPr="0065131B" w:rsidRDefault="0065131B" w:rsidP="0065131B">
      <w:pPr>
        <w:numPr>
          <w:ilvl w:val="4"/>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zabronione są wszelkie działania agresywne skierowane do innej osoby oraz używanie wulgarnych słów, zwrotów i gestów.</w:t>
      </w:r>
    </w:p>
    <w:p w:rsidR="0065131B" w:rsidRPr="0065131B" w:rsidRDefault="0065131B" w:rsidP="0065131B">
      <w:pPr>
        <w:numPr>
          <w:ilvl w:val="3"/>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n</w:t>
      </w:r>
      <w:r w:rsidRPr="0065131B">
        <w:rPr>
          <w:rFonts w:ascii="Times New Roman" w:eastAsia="Times New Roman" w:hAnsi="Times New Roman" w:cs="Times New Roman"/>
          <w:color w:val="000000"/>
          <w:lang w:val="pl" w:eastAsia="pl-PL"/>
        </w:rPr>
        <w:t>ikt nie ma prawa do wykorzystania swej przewagi: wieku, funkcji, siły fizycznej lub psychicznej do naruszania godności i praw innego człowieka.</w:t>
      </w:r>
    </w:p>
    <w:p w:rsidR="0065131B" w:rsidRPr="0065131B" w:rsidRDefault="0065131B" w:rsidP="0065131B">
      <w:pPr>
        <w:keepNext/>
        <w:keepLines/>
        <w:numPr>
          <w:ilvl w:val="2"/>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Wszyscy członkowie społeczności szkolnej odpowiadają za dobra materialne zgromadzone w Szkole. </w:t>
      </w:r>
    </w:p>
    <w:p w:rsidR="0065131B" w:rsidRPr="0065131B" w:rsidRDefault="0065131B" w:rsidP="0065131B">
      <w:pPr>
        <w:keepNext/>
        <w:keepLines/>
        <w:numPr>
          <w:ilvl w:val="2"/>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i jego rodzice odpowiadają materialnie za świadomie wyrządzone przez ucznia szkody.</w:t>
      </w:r>
    </w:p>
    <w:p w:rsidR="0065131B" w:rsidRPr="0065131B" w:rsidRDefault="0065131B" w:rsidP="0065131B">
      <w:pPr>
        <w:keepNext/>
        <w:keepLines/>
        <w:numPr>
          <w:ilvl w:val="2"/>
          <w:numId w:val="15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Wszyscy uczniowie Szkoły mają obowiązek troszczyć się o honor Szkoły </w:t>
      </w:r>
      <w:r w:rsidRPr="0065131B">
        <w:rPr>
          <w:rFonts w:ascii="Times New Roman" w:eastAsia="Times New Roman" w:hAnsi="Times New Roman" w:cs="Times New Roman"/>
          <w:color w:val="000000"/>
          <w:lang w:val="pl" w:eastAsia="pl-PL"/>
        </w:rPr>
        <w:br/>
        <w:t>i kultywować jej tradycje.</w:t>
      </w:r>
    </w:p>
    <w:p w:rsidR="0065131B" w:rsidRPr="0065131B" w:rsidRDefault="0065131B" w:rsidP="0065131B">
      <w:pPr>
        <w:keepNext/>
        <w:keepLines/>
        <w:pBdr>
          <w:top w:val="nil"/>
          <w:left w:val="nil"/>
          <w:bottom w:val="nil"/>
          <w:right w:val="nil"/>
          <w:between w:val="nil"/>
        </w:pBdr>
        <w:spacing w:after="0" w:line="276" w:lineRule="auto"/>
        <w:ind w:left="680"/>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35" w:name="_Toc118753238"/>
      <w:r w:rsidRPr="0065131B">
        <w:rPr>
          <w:rFonts w:ascii="Times New Roman" w:eastAsia="Calibri" w:hAnsi="Times New Roman" w:cs="Times New Roman"/>
          <w:b/>
          <w:color w:val="1F3864" w:themeColor="accent1" w:themeShade="80"/>
          <w:sz w:val="28"/>
          <w:szCs w:val="48"/>
          <w:lang w:val="pl" w:eastAsia="pl-PL"/>
        </w:rPr>
        <w:t>Rozdział 3. Prawa i obowiązki uczniów</w:t>
      </w:r>
      <w:bookmarkEnd w:id="35"/>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Prawa i obowiązki uczniów </w:t>
      </w:r>
    </w:p>
    <w:p w:rsidR="0065131B" w:rsidRPr="0065131B" w:rsidRDefault="0065131B" w:rsidP="0065131B">
      <w:pPr>
        <w:keepNext/>
        <w:keepLines/>
        <w:numPr>
          <w:ilvl w:val="2"/>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Każdy uczeń w Szkole ma prawo do: </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opieki zarówno podczas lekcji, jak i podczas przerw międzylekcyjnych;</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maksymalnie efektywnego wykorzystania czasu spędzanego w Szkole;</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indywidualnych konsultacji ze wszystkimi nauczycielami;</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pomocy w przygotowaniu do konkursów i olimpiad przedmiotowych;</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zapoznania się z programem nauczania, zakresem wymagań na poszczególne oceny;</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jawnej i umotywowanej oceny postępów w nauce i zachowaniu, zgodnie z </w:t>
      </w:r>
      <w:r w:rsidRPr="0065131B">
        <w:rPr>
          <w:rFonts w:ascii="Times New Roman" w:eastAsia="Times New Roman" w:hAnsi="Times New Roman" w:cs="Times New Roman"/>
          <w:lang w:val="pl" w:eastAsia="pl-PL"/>
        </w:rPr>
        <w:t>Szczegółowymi warunkami i sposobem oceniania wewnątrzszkolnego</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życzliwego, podmiotowego traktowania ze strony wszystkich członków społeczności szkolnej;</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reprezentowania Szkoły w konkursach, olimpiadach, przeglądach i zawodach zgodnie ze swoimi możliwościami i umiejętnościami;</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realizacji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autorskiego programu wychowawczego opracowanego przez wychowawcę klasy;</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indywidualnego toku nauki, po spełnieniu wymagań określonych w odrębnych przepisach;</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korzystania z poradnictwa psychologicznego, pedagogicznego i zawodowego;</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korzystania z pomocy </w:t>
      </w:r>
      <w:proofErr w:type="spellStart"/>
      <w:r w:rsidRPr="0065131B">
        <w:rPr>
          <w:rFonts w:ascii="Times New Roman" w:eastAsia="Times New Roman" w:hAnsi="Times New Roman" w:cs="Times New Roman"/>
          <w:color w:val="000000"/>
          <w:lang w:val="pl" w:eastAsia="pl-PL"/>
        </w:rPr>
        <w:t>psychologiczno</w:t>
      </w:r>
      <w:proofErr w:type="spellEnd"/>
      <w:r w:rsidRPr="0065131B">
        <w:rPr>
          <w:rFonts w:ascii="Times New Roman" w:eastAsia="Times New Roman" w:hAnsi="Times New Roman" w:cs="Times New Roman"/>
          <w:color w:val="000000"/>
          <w:lang w:val="pl" w:eastAsia="pl-PL"/>
        </w:rPr>
        <w:t>–pedagogicznej;</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korzystania z bazy Szkoły podczas zajęć lekcyjnych i pozalekcyjnych według zasad określonych przez Dyrektora Szkoły;</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wpływania na życie Szkoły poprzez działalność samorządową;</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zwracania się do Dyrekcji, wychowawcy klasy i nauczycieli w sprawach osobistych oraz oczekiwania pomocy, odpowiedzi i wyjaśnień;</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swobodnego wyrażania swoich myśli i przekonań, jeżeli nie naruszają one praw innych;</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wypoczynku podczas weekendów, przerw świątecznych i ferii szkolnych bez konieczności odrabiania pracy domowej;</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być wybieranym i brać udział w wyborach do Samorządu;</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składania egzaminu poprawkowego, jeżeli w rocznej klasyfikacji uzyskał ocenę niedostateczną z jednych zajęć edukacyjnych; w wyjątkowych przypadkach Rada Pedagogiczna może wyrazić zgodę na egzamin poprawkowy z dwóch zajęć edukacyjnych;</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składania egzaminu klasyfikacyjnego na pisemną prośbę rodziców/prawnych opiekunów;</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uzyskania informacji o przewidywanych ocenach okresowych (rocznych) na </w:t>
      </w:r>
      <w:r w:rsidRPr="0065131B">
        <w:rPr>
          <w:rFonts w:ascii="Times New Roman" w:eastAsia="Times New Roman" w:hAnsi="Times New Roman" w:cs="Times New Roman"/>
          <w:lang w:val="pl" w:eastAsia="pl-PL"/>
        </w:rPr>
        <w:t>14 dni</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a o ocenach niedostatecznych na miesiąc przed klasyfikacyjnym posiedzeniem Rady Pedagogicznej;</w:t>
      </w:r>
    </w:p>
    <w:p w:rsidR="0065131B" w:rsidRPr="0065131B" w:rsidRDefault="0065131B" w:rsidP="0065131B">
      <w:pPr>
        <w:numPr>
          <w:ilvl w:val="3"/>
          <w:numId w:val="15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usunięty</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Każdy uczeń Szkoły ma obowiązek: </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przestrzegania postanowień zawartych w statucie;</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godnego, kulturalnego zachowania się w Szkole i poza nią;</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systematycznego przygotowywania się do zajęć szkolnych, uczestniczenia w obowiązkowych i wybranych przez siebie zajęciach;</w:t>
      </w:r>
    </w:p>
    <w:p w:rsidR="0065131B" w:rsidRPr="0065131B" w:rsidRDefault="0065131B" w:rsidP="0065131B">
      <w:pPr>
        <w:numPr>
          <w:ilvl w:val="3"/>
          <w:numId w:val="31"/>
        </w:numP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samodzielnej pracy podczas kartkówek, sprawdzianów, prac klasowych, – zabrania się korzystania z jakichkolwiek źródeł pomocy bez zgody nauczyciela prowadzącego dane zajęcia;</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bezwzględnego podporządkowania się zaleceniom Dyrektora Szkoły, wicedyrektorów, nauczycieli oraz ustaleniom Samorządu Uczniowskiego lub klasy;</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przestrzegania zasad kultury i współżycia społecznego, w tym: </w:t>
      </w:r>
    </w:p>
    <w:p w:rsidR="0065131B" w:rsidRPr="0065131B" w:rsidRDefault="0065131B" w:rsidP="0065131B">
      <w:pPr>
        <w:numPr>
          <w:ilvl w:val="4"/>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okazywania szacunku dorosłym i kolegom, </w:t>
      </w:r>
    </w:p>
    <w:p w:rsidR="0065131B" w:rsidRPr="0065131B" w:rsidRDefault="0065131B" w:rsidP="0065131B">
      <w:pPr>
        <w:numPr>
          <w:ilvl w:val="4"/>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szanowania godności osobistej, poglądów i przekonań innych ludzi, </w:t>
      </w:r>
    </w:p>
    <w:p w:rsidR="0065131B" w:rsidRPr="0065131B" w:rsidRDefault="0065131B" w:rsidP="0065131B">
      <w:pPr>
        <w:numPr>
          <w:ilvl w:val="4"/>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przeciwstawiania się przejawom brutalności i wulgarności;</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troszczenia się o mienie szkoły i jej estetyczny wygląd;</w:t>
      </w:r>
    </w:p>
    <w:p w:rsidR="0065131B" w:rsidRPr="0065131B" w:rsidRDefault="0065131B" w:rsidP="0065131B">
      <w:pPr>
        <w:numPr>
          <w:ilvl w:val="3"/>
          <w:numId w:val="31"/>
        </w:numPr>
        <w:shd w:val="clear" w:color="auto" w:fill="FFFFFF"/>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przestrzegania zakazu niszczenia elementów budynku szkolnego i terenu wokół Szkoły, wyposażenia Szkoły, sprzętów i urządzeń – rodzice/opiekunowie ucznia ponoszą odpowiedzialność materialną za wyrządzone szkody;</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przychodzenia do Szkoły przynajmniej na 10 minut przed rozpoczęciem swojej pierwszej lekcji w danym dniu;</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punktualnego przychodzenia na lekcje i inne zajęcia;</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terminowego </w:t>
      </w:r>
      <w:r w:rsidRPr="0065131B">
        <w:rPr>
          <w:rFonts w:ascii="Times New Roman" w:eastAsia="Times New Roman" w:hAnsi="Times New Roman" w:cs="Times New Roman"/>
          <w:color w:val="000000"/>
          <w:lang w:val="pl" w:eastAsia="pl-PL"/>
        </w:rPr>
        <w:t xml:space="preserve">usprawiedliwiania </w:t>
      </w:r>
      <w:r w:rsidRPr="0065131B">
        <w:rPr>
          <w:rFonts w:ascii="Times New Roman" w:eastAsia="Times New Roman" w:hAnsi="Times New Roman" w:cs="Times New Roman"/>
          <w:lang w:val="pl" w:eastAsia="pl-PL"/>
        </w:rPr>
        <w:t>każdej nieobecności na zajęciach lekcyjnych, nie dłużej niż w ciągu tygodnia, licząc od ostatniego dnia nieobecności ucznia, w formie pisemnego usprawiedliwienia od rodziców/prawnych opiekunów lub wiadomości albo odpowiedniej możliwej czynności w dzienniku lekcyjnym. Nieobecności, po tym terminie nie będą usprawiedliwiane;</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uczestniczenia w imprezach i uroczystościach szkolnych i klasowych, udział traktowany jest na równi z uczestnictwem na zajęciach szkolnych;</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dbania o zabezpieczenie mienia osobistego w Szkole, w tym w szatni szkolnej;</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stwarzać atmosferę wzajemnej życzliwości;</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dbać o zdrowie, bezpieczeństwo swoje i </w:t>
      </w:r>
      <w:r w:rsidRPr="0065131B">
        <w:rPr>
          <w:rFonts w:ascii="Times New Roman" w:eastAsia="Times New Roman" w:hAnsi="Times New Roman" w:cs="Times New Roman"/>
          <w:lang w:val="pl" w:eastAsia="pl-PL"/>
        </w:rPr>
        <w:t>innych</w:t>
      </w:r>
      <w:r w:rsidRPr="0065131B">
        <w:rPr>
          <w:rFonts w:ascii="Times New Roman" w:eastAsia="Times New Roman" w:hAnsi="Times New Roman" w:cs="Times New Roman"/>
          <w:color w:val="000000"/>
          <w:lang w:val="pl" w:eastAsia="pl-PL"/>
        </w:rPr>
        <w:t>, wystrzegać się wszelkich szkodliwych nałogów: nie palić tytoniu, nie pić alkoholu, nie używać środków odurzających;</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pomagać </w:t>
      </w:r>
      <w:r w:rsidRPr="0065131B">
        <w:rPr>
          <w:rFonts w:ascii="Times New Roman" w:eastAsia="Times New Roman" w:hAnsi="Times New Roman" w:cs="Times New Roman"/>
          <w:lang w:val="pl" w:eastAsia="pl-PL"/>
        </w:rPr>
        <w:t>rówieśnikom</w:t>
      </w:r>
      <w:r w:rsidRPr="0065131B">
        <w:rPr>
          <w:rFonts w:ascii="Times New Roman" w:eastAsia="Times New Roman" w:hAnsi="Times New Roman" w:cs="Times New Roman"/>
          <w:color w:val="000000"/>
          <w:lang w:val="pl" w:eastAsia="pl-PL"/>
        </w:rPr>
        <w:t xml:space="preserve"> w nauce, a szczególnie tym, którzy mają trudności powstałe z przyczyn od nich niezależnych;</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przestrzegać zasad higieny osobistej, dbać o estetykę ubioru oraz indywidualnie dobranej fryzury;</w:t>
      </w:r>
    </w:p>
    <w:p w:rsidR="0065131B" w:rsidRPr="0065131B" w:rsidRDefault="0065131B" w:rsidP="0065131B">
      <w:pPr>
        <w:numPr>
          <w:ilvl w:val="3"/>
          <w:numId w:val="3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zmieniać obuwie.</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Uczeń zwolniony z wychowania fizycznego na podstawie opinii o braku możliwości uczestniczenia </w:t>
      </w:r>
      <w:r w:rsidRPr="0065131B">
        <w:rPr>
          <w:rFonts w:ascii="Times New Roman" w:eastAsia="Times New Roman" w:hAnsi="Times New Roman" w:cs="Times New Roman"/>
          <w:lang w:val="pl" w:eastAsia="pl-PL"/>
        </w:rPr>
        <w:t xml:space="preserve">w </w:t>
      </w:r>
      <w:r w:rsidRPr="0065131B">
        <w:rPr>
          <w:rFonts w:ascii="Times New Roman" w:eastAsia="Times New Roman" w:hAnsi="Times New Roman" w:cs="Times New Roman"/>
          <w:color w:val="000000"/>
          <w:lang w:val="pl" w:eastAsia="pl-PL"/>
        </w:rPr>
        <w:t xml:space="preserve"> zajęciach wychowania fizycznego i z pracy przy komputerze na zajęciach informatyki</w:t>
      </w:r>
      <w:r w:rsidRPr="0065131B">
        <w:rPr>
          <w:rFonts w:ascii="Times New Roman" w:eastAsia="Times New Roman" w:hAnsi="Times New Roman" w:cs="Times New Roman"/>
          <w:lang w:val="pl" w:eastAsia="pl-PL"/>
        </w:rPr>
        <w:t xml:space="preserve"> oraz nauki </w:t>
      </w:r>
      <w:r w:rsidRPr="0065131B">
        <w:rPr>
          <w:rFonts w:ascii="Times New Roman" w:eastAsia="Times New Roman" w:hAnsi="Times New Roman" w:cs="Times New Roman"/>
          <w:color w:val="000000"/>
          <w:lang w:val="pl" w:eastAsia="pl-PL"/>
        </w:rPr>
        <w:t>drugiego języka ma prawo do zwolnienia z zajęć z tego przedmiotu po spełnieniu warunków:</w:t>
      </w:r>
    </w:p>
    <w:p w:rsidR="0065131B" w:rsidRPr="0065131B" w:rsidRDefault="0065131B" w:rsidP="0065131B">
      <w:pPr>
        <w:numPr>
          <w:ilvl w:val="3"/>
          <w:numId w:val="7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lekcje wychowania fizycznego, informatyki, </w:t>
      </w:r>
      <w:r w:rsidRPr="0065131B">
        <w:rPr>
          <w:rFonts w:ascii="Times New Roman" w:eastAsia="Times New Roman" w:hAnsi="Times New Roman" w:cs="Times New Roman"/>
          <w:lang w:val="pl" w:eastAsia="pl-PL"/>
        </w:rPr>
        <w:t>drugiego</w:t>
      </w:r>
      <w:r w:rsidRPr="0065131B">
        <w:rPr>
          <w:rFonts w:ascii="Times New Roman" w:eastAsia="Times New Roman" w:hAnsi="Times New Roman" w:cs="Times New Roman"/>
          <w:color w:val="000000"/>
          <w:lang w:val="pl" w:eastAsia="pl-PL"/>
        </w:rPr>
        <w:t xml:space="preserve"> języka, z których uczeń ma być zwolniony umieszczone są w planie zajęć jako pierwsze lub ostatnie w danym dniu;</w:t>
      </w:r>
    </w:p>
    <w:p w:rsidR="0065131B" w:rsidRPr="0065131B" w:rsidRDefault="0065131B" w:rsidP="0065131B">
      <w:pPr>
        <w:numPr>
          <w:ilvl w:val="3"/>
          <w:numId w:val="7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rodzice ucznia wystąpią z podaniem do Dyrektora Szkoły, w którym wyraźnie </w:t>
      </w:r>
      <w:r w:rsidRPr="0065131B">
        <w:rPr>
          <w:rFonts w:ascii="Times New Roman" w:eastAsia="Calibri" w:hAnsi="Times New Roman" w:cs="Times New Roman"/>
          <w:sz w:val="20"/>
          <w:szCs w:val="20"/>
          <w:lang w:val="pl" w:eastAsia="pl-PL"/>
        </w:rPr>
        <w:t>zaznaczają</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color w:val="000000"/>
          <w:lang w:val="pl" w:eastAsia="pl-PL"/>
        </w:rPr>
        <w:br/>
        <w:t xml:space="preserve">że przejmują odpowiedzialność za ucznia w czasie jego nieobecności na zajęciach. </w:t>
      </w:r>
    </w:p>
    <w:p w:rsidR="0065131B" w:rsidRPr="0065131B" w:rsidRDefault="0065131B" w:rsidP="0065131B">
      <w:pPr>
        <w:numPr>
          <w:ilvl w:val="2"/>
          <w:numId w:val="90"/>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Uczeń zwolniony z wychowania fizycznego na podstawie opinii o braku możliwości uczestniczenia </w:t>
      </w:r>
      <w:r w:rsidRPr="0065131B">
        <w:rPr>
          <w:rFonts w:ascii="Times New Roman" w:eastAsia="Times New Roman" w:hAnsi="Times New Roman" w:cs="Times New Roman"/>
          <w:lang w:val="pl" w:eastAsia="pl-PL"/>
        </w:rPr>
        <w:t>w</w:t>
      </w:r>
      <w:r w:rsidRPr="0065131B">
        <w:rPr>
          <w:rFonts w:ascii="Times New Roman" w:eastAsia="Times New Roman" w:hAnsi="Times New Roman" w:cs="Times New Roman"/>
          <w:color w:val="000000"/>
          <w:lang w:val="pl" w:eastAsia="pl-PL"/>
        </w:rPr>
        <w:t xml:space="preserve"> zajęciach wychowania fizycznego i z pracy przy komputerze na zajęciach informatyki lub technologii informacyjnej</w:t>
      </w:r>
      <w:r w:rsidRPr="0065131B">
        <w:rPr>
          <w:rFonts w:ascii="Times New Roman" w:eastAsia="Times New Roman" w:hAnsi="Times New Roman" w:cs="Times New Roman"/>
          <w:lang w:val="pl" w:eastAsia="pl-PL"/>
        </w:rPr>
        <w:t xml:space="preserve"> oraz</w:t>
      </w:r>
      <w:r w:rsidRPr="0065131B">
        <w:rPr>
          <w:rFonts w:ascii="Times New Roman" w:eastAsia="Times New Roman" w:hAnsi="Times New Roman" w:cs="Times New Roman"/>
          <w:color w:val="000000"/>
          <w:lang w:val="pl" w:eastAsia="pl-PL"/>
        </w:rPr>
        <w:t xml:space="preserve"> drugiego języka ma obowiązek uczęszczać na lekcje tego przedmiotu, jeżeli w tygodniowym planie zajęć są one umieszczone w danym dniu pomiędzy innymi zajęciami lekcyjnymi.</w:t>
      </w:r>
    </w:p>
    <w:p w:rsidR="0065131B" w:rsidRPr="0065131B" w:rsidRDefault="0065131B" w:rsidP="0065131B">
      <w:pPr>
        <w:keepNext/>
        <w:keepLines/>
        <w:numPr>
          <w:ilvl w:val="2"/>
          <w:numId w:val="9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Uczeń nabiera uprawnień do zwolnienia z zajęć wychowania fizycznego lub wybranych ćwiczeń fizycznych, informatyki lub technologii informacyjnej, drugiego języka po otrzymaniu decyzji Dyrektora Szkoły.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Uczniom nie wolno:</w:t>
      </w:r>
    </w:p>
    <w:p w:rsidR="0065131B" w:rsidRPr="0065131B" w:rsidRDefault="0065131B" w:rsidP="0065131B">
      <w:pPr>
        <w:numPr>
          <w:ilvl w:val="0"/>
          <w:numId w:val="6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 xml:space="preserve">rzebywać w Szkole pod wpływem alkoholu, narkotyków i innych środków o podobnym działaniu; </w:t>
      </w:r>
    </w:p>
    <w:p w:rsidR="0065131B" w:rsidRPr="0065131B" w:rsidRDefault="0065131B" w:rsidP="0065131B">
      <w:pPr>
        <w:numPr>
          <w:ilvl w:val="0"/>
          <w:numId w:val="6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W</w:t>
      </w:r>
      <w:r w:rsidRPr="0065131B">
        <w:rPr>
          <w:rFonts w:ascii="Times New Roman" w:eastAsia="Times New Roman" w:hAnsi="Times New Roman" w:cs="Times New Roman"/>
          <w:color w:val="000000"/>
          <w:lang w:val="pl" w:eastAsia="pl-PL"/>
        </w:rPr>
        <w:t>nosić na teren Szkoły alkoholu, narkotyków i innych środków o podobnym działaniu.</w:t>
      </w:r>
    </w:p>
    <w:p w:rsidR="0065131B" w:rsidRPr="0065131B" w:rsidRDefault="0065131B" w:rsidP="0065131B">
      <w:pPr>
        <w:numPr>
          <w:ilvl w:val="0"/>
          <w:numId w:val="6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W</w:t>
      </w:r>
      <w:r w:rsidRPr="0065131B">
        <w:rPr>
          <w:rFonts w:ascii="Times New Roman" w:eastAsia="Times New Roman" w:hAnsi="Times New Roman" w:cs="Times New Roman"/>
          <w:color w:val="000000"/>
          <w:lang w:val="pl" w:eastAsia="pl-PL"/>
        </w:rPr>
        <w:t>nosić na teren Szkoły przedmiotów i substancji zagrażających zdrowiu i życiu</w:t>
      </w:r>
      <w:r w:rsidRPr="0065131B">
        <w:rPr>
          <w:rFonts w:ascii="Times New Roman" w:eastAsia="Times New Roman" w:hAnsi="Times New Roman" w:cs="Times New Roman"/>
          <w:lang w:val="pl" w:eastAsia="pl-PL"/>
        </w:rPr>
        <w:t>.</w:t>
      </w:r>
    </w:p>
    <w:p w:rsidR="0065131B" w:rsidRPr="0065131B" w:rsidRDefault="0065131B" w:rsidP="0065131B">
      <w:pPr>
        <w:numPr>
          <w:ilvl w:val="0"/>
          <w:numId w:val="6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W</w:t>
      </w:r>
      <w:r w:rsidRPr="0065131B">
        <w:rPr>
          <w:rFonts w:ascii="Times New Roman" w:eastAsia="Times New Roman" w:hAnsi="Times New Roman" w:cs="Times New Roman"/>
          <w:color w:val="000000"/>
          <w:lang w:val="pl" w:eastAsia="pl-PL"/>
        </w:rPr>
        <w:t>ychodzić poza teren Szkoły w czasie trwania planowych zajęć</w:t>
      </w:r>
      <w:r w:rsidRPr="0065131B">
        <w:rPr>
          <w:rFonts w:ascii="Times New Roman" w:eastAsia="Times New Roman" w:hAnsi="Times New Roman" w:cs="Times New Roman"/>
          <w:lang w:val="pl" w:eastAsia="pl-PL"/>
        </w:rPr>
        <w:t>.</w:t>
      </w:r>
    </w:p>
    <w:p w:rsidR="0065131B" w:rsidRPr="0065131B" w:rsidRDefault="0065131B" w:rsidP="0065131B">
      <w:pPr>
        <w:numPr>
          <w:ilvl w:val="0"/>
          <w:numId w:val="6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S</w:t>
      </w:r>
      <w:r w:rsidRPr="0065131B">
        <w:rPr>
          <w:rFonts w:ascii="Times New Roman" w:eastAsia="Times New Roman" w:hAnsi="Times New Roman" w:cs="Times New Roman"/>
          <w:color w:val="000000"/>
          <w:lang w:val="pl" w:eastAsia="pl-PL"/>
        </w:rPr>
        <w:t>pożywać posiłków i napojów w czasie zajęć dydaktycznych bez pozwolenia nauczyciela</w:t>
      </w:r>
      <w:r w:rsidRPr="0065131B">
        <w:rPr>
          <w:rFonts w:ascii="Times New Roman" w:eastAsia="Times New Roman" w:hAnsi="Times New Roman" w:cs="Times New Roman"/>
          <w:lang w:val="pl" w:eastAsia="pl-PL"/>
        </w:rPr>
        <w:t>.</w:t>
      </w:r>
    </w:p>
    <w:p w:rsidR="0065131B" w:rsidRPr="0065131B" w:rsidRDefault="0065131B" w:rsidP="0065131B">
      <w:pPr>
        <w:numPr>
          <w:ilvl w:val="0"/>
          <w:numId w:val="6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ejestrować przy pomocy urządzeń technicznych obrazów i dźwięków bez wiedzy </w:t>
      </w:r>
      <w:r w:rsidRPr="0065131B">
        <w:rPr>
          <w:rFonts w:ascii="Times New Roman" w:eastAsia="Times New Roman" w:hAnsi="Times New Roman" w:cs="Times New Roman"/>
          <w:color w:val="000000"/>
          <w:lang w:val="pl" w:eastAsia="pl-PL"/>
        </w:rPr>
        <w:br/>
        <w:t>i zgody zainteresowanych</w:t>
      </w:r>
      <w:r w:rsidRPr="0065131B">
        <w:rPr>
          <w:rFonts w:ascii="Times New Roman" w:eastAsia="Times New Roman" w:hAnsi="Times New Roman" w:cs="Times New Roman"/>
          <w:lang w:val="pl" w:eastAsia="pl-PL"/>
        </w:rPr>
        <w:t>.</w:t>
      </w:r>
    </w:p>
    <w:p w:rsidR="0065131B" w:rsidRPr="0065131B" w:rsidRDefault="0065131B" w:rsidP="0065131B">
      <w:pPr>
        <w:numPr>
          <w:ilvl w:val="0"/>
          <w:numId w:val="6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U</w:t>
      </w:r>
      <w:r w:rsidRPr="0065131B">
        <w:rPr>
          <w:rFonts w:ascii="Times New Roman" w:eastAsia="Times New Roman" w:hAnsi="Times New Roman" w:cs="Times New Roman"/>
          <w:color w:val="000000"/>
          <w:lang w:val="pl" w:eastAsia="pl-PL"/>
        </w:rPr>
        <w:t>żywać podczas zajęć edukacyjnych telefonów komórkowych. W sytuacjach nagłych informacje przekazywane są za pośrednictwem sekretariatu szkoły</w:t>
      </w:r>
      <w:r w:rsidRPr="0065131B">
        <w:rPr>
          <w:rFonts w:ascii="Times New Roman" w:eastAsia="Times New Roman" w:hAnsi="Times New Roman" w:cs="Times New Roman"/>
          <w:lang w:val="pl" w:eastAsia="pl-PL"/>
        </w:rPr>
        <w:t>.</w:t>
      </w:r>
    </w:p>
    <w:p w:rsidR="0065131B" w:rsidRPr="0065131B" w:rsidRDefault="0065131B" w:rsidP="0065131B">
      <w:pPr>
        <w:numPr>
          <w:ilvl w:val="0"/>
          <w:numId w:val="6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Z</w:t>
      </w:r>
      <w:r w:rsidRPr="0065131B">
        <w:rPr>
          <w:rFonts w:ascii="Times New Roman" w:eastAsia="Times New Roman" w:hAnsi="Times New Roman" w:cs="Times New Roman"/>
          <w:color w:val="000000"/>
          <w:lang w:val="pl" w:eastAsia="pl-PL"/>
        </w:rPr>
        <w:t>apraszać obcych osób do Szkoły.</w:t>
      </w:r>
    </w:p>
    <w:p w:rsidR="0065131B" w:rsidRPr="0065131B" w:rsidRDefault="0065131B" w:rsidP="0065131B">
      <w:pPr>
        <w:pBdr>
          <w:top w:val="nil"/>
          <w:left w:val="nil"/>
          <w:bottom w:val="nil"/>
          <w:right w:val="nil"/>
          <w:between w:val="nil"/>
        </w:pBdr>
        <w:spacing w:after="0" w:line="276" w:lineRule="auto"/>
        <w:ind w:left="1117"/>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36" w:name="_Toc118753239"/>
      <w:r w:rsidRPr="0065131B">
        <w:rPr>
          <w:rFonts w:ascii="Times New Roman" w:eastAsia="Calibri" w:hAnsi="Times New Roman" w:cs="Times New Roman"/>
          <w:b/>
          <w:color w:val="1F3864" w:themeColor="accent1" w:themeShade="80"/>
          <w:sz w:val="28"/>
          <w:szCs w:val="48"/>
          <w:lang w:val="pl" w:eastAsia="pl-PL"/>
        </w:rPr>
        <w:t>Rozdział 4. Strój szkolny - zasady ubierania się uczniów na terenie Szkoły</w:t>
      </w:r>
      <w:bookmarkEnd w:id="36"/>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Szkoła zobowiązuje uczniów do noszenia estetycznego i schludnego stroju uczniowskiego. Strój nie powinien zwracać szczególnej uwagi i wzbudzać kontrowersji.</w:t>
      </w:r>
    </w:p>
    <w:p w:rsidR="0065131B" w:rsidRPr="0065131B" w:rsidRDefault="0065131B" w:rsidP="0065131B">
      <w:pPr>
        <w:numPr>
          <w:ilvl w:val="2"/>
          <w:numId w:val="1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Zabrania się: noszenia zbyt krótkich spódnic, strojów odkrywających biodra, brzuch, ramiona oraz z dużymi dekoltami.</w:t>
      </w:r>
    </w:p>
    <w:p w:rsidR="0065131B" w:rsidRPr="0065131B" w:rsidRDefault="0065131B" w:rsidP="0065131B">
      <w:pPr>
        <w:numPr>
          <w:ilvl w:val="2"/>
          <w:numId w:val="1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Ubranie nie może zawierać wulgarnych i obraźliwych nadruków – również w językach obcych oraz zawierać niebezpiecznych elementów.</w:t>
      </w:r>
    </w:p>
    <w:p w:rsidR="0065131B" w:rsidRPr="0065131B" w:rsidRDefault="0065131B" w:rsidP="0065131B">
      <w:pPr>
        <w:numPr>
          <w:ilvl w:val="2"/>
          <w:numId w:val="1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Strój na wychowanie fizyczne to biała koszulka i czerwone lub grana</w:t>
      </w:r>
      <w:r w:rsidRPr="0065131B">
        <w:rPr>
          <w:rFonts w:ascii="Times New Roman" w:eastAsia="Times New Roman" w:hAnsi="Times New Roman" w:cs="Times New Roman"/>
          <w:lang w:val="pl" w:eastAsia="pl-PL"/>
        </w:rPr>
        <w:t xml:space="preserve">towe </w:t>
      </w:r>
      <w:r w:rsidRPr="0065131B">
        <w:rPr>
          <w:rFonts w:ascii="Times New Roman" w:eastAsia="Times New Roman" w:hAnsi="Times New Roman" w:cs="Times New Roman"/>
          <w:color w:val="000000"/>
          <w:lang w:val="pl" w:eastAsia="pl-PL"/>
        </w:rPr>
        <w:t xml:space="preserve">spodenki oraz obuwie sportowe z bezpieczną, jasną podeszwą. </w:t>
      </w:r>
    </w:p>
    <w:p w:rsidR="0065131B" w:rsidRPr="0065131B" w:rsidRDefault="0065131B" w:rsidP="0065131B">
      <w:pPr>
        <w:numPr>
          <w:ilvl w:val="2"/>
          <w:numId w:val="1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zobowiązany jest nosić na terenie Szkoły odpowiednie obuwie zamienne.</w:t>
      </w:r>
    </w:p>
    <w:p w:rsidR="0065131B" w:rsidRPr="0065131B" w:rsidRDefault="0065131B" w:rsidP="0065131B">
      <w:pPr>
        <w:numPr>
          <w:ilvl w:val="2"/>
          <w:numId w:val="11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Podczas uroczystości z okazji rozpoczęcia i zakończenia roku szkolnego oraz Dnia Edukacji, Narodowego Święta Niepodległości, Święta Konstytucji 3 Maja,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obowiązuje uczniów strój galowy tj. biała bluzka lub koszula, spodnie lub spódnica w kolorze granatowym lub czarnym. Strój galowy obowiązuje także w przypadku innych ważnych uroczystości, o których uczniowie i rodzice są informowani odpowiednio wcześniej.</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b/>
          <w:color w:val="00206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37" w:name="_Toc118753240"/>
      <w:r w:rsidRPr="0065131B">
        <w:rPr>
          <w:rFonts w:ascii="Times New Roman" w:eastAsia="Calibri" w:hAnsi="Times New Roman" w:cs="Times New Roman"/>
          <w:b/>
          <w:color w:val="1F3864" w:themeColor="accent1" w:themeShade="80"/>
          <w:sz w:val="28"/>
          <w:szCs w:val="48"/>
          <w:lang w:val="pl" w:eastAsia="pl-PL"/>
        </w:rPr>
        <w:t>Rozdział 5. Warunki wnoszenia i korzystania z telefonów komórkowych oraz innych urządzeń elektronicznych na terenie Szkoły</w:t>
      </w:r>
      <w:bookmarkEnd w:id="37"/>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Warunki </w:t>
      </w:r>
      <w:r w:rsidRPr="0065131B">
        <w:rPr>
          <w:rFonts w:ascii="Times New Roman" w:eastAsia="Times New Roman" w:hAnsi="Times New Roman" w:cs="Times New Roman"/>
          <w:color w:val="000000"/>
          <w:lang w:val="pl" w:eastAsia="pl-PL"/>
        </w:rPr>
        <w:t>wnoszenia i korzystania z telefonów komórkowych i innych urządzeń elektronicznych na terenie Szkoły</w:t>
      </w:r>
      <w:r w:rsidRPr="0065131B">
        <w:rPr>
          <w:rFonts w:ascii="Times New Roman" w:eastAsia="Times New Roman" w:hAnsi="Times New Roman" w:cs="Times New Roman"/>
          <w:lang w:val="pl" w:eastAsia="pl-PL"/>
        </w:rPr>
        <w:t>.</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Uczeń na odpowiedzialność swoją i rodziców lub prawnych opiekunów przynosi do szkoły telefony komórkowe urządzenie telekomunikacyjne lub inne urządzenia elektroniczne, np. odtwarzacz MP3, głośniki bezprzewodowe itp..</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Szkoła nie ponosi odpowiedzialności za zaginięcie tego rodzaju sprzętu.</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 czasie pobytu w Szkole obowiązuje zakaz używania urządzeń telekomunikacyjnych i innych urządzeń elektronicznych, np. dyktafonów, odtwarzaczy MP3 bez zgody nauczyciela.</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Poprzez „używanie" należy rozumieć (w wypadku urządzenia telekomunikacyjnego):</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 xml:space="preserve"> nawiązywanie połączenia telefonicznego;</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redagowanie lub wysyłanie wiadomości typu sms, </w:t>
      </w:r>
      <w:proofErr w:type="spellStart"/>
      <w:r w:rsidRPr="0065131B">
        <w:rPr>
          <w:rFonts w:ascii="Times New Roman" w:eastAsia="Times New Roman" w:hAnsi="Times New Roman" w:cs="Times New Roman"/>
          <w:lang w:val="pl" w:eastAsia="pl-PL"/>
        </w:rPr>
        <w:t>mms</w:t>
      </w:r>
      <w:proofErr w:type="spellEnd"/>
      <w:r w:rsidRPr="0065131B">
        <w:rPr>
          <w:rFonts w:ascii="Times New Roman" w:eastAsia="Times New Roman" w:hAnsi="Times New Roman" w:cs="Times New Roman"/>
          <w:lang w:val="pl" w:eastAsia="pl-PL"/>
        </w:rPr>
        <w:t xml:space="preserve"> lub podobnej;</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rejestrowanie materiału audiowizualnego;</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odtwarzanie materiału audiowizualnego lub dokumentacji elektronicznej;</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transmisję danych;</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wykonywanie obliczeń.</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 przypadku innych urządzeń elektronicznych pojęcie „używanie” dotyczy wszystkich w/w punktów możliwych do wykonania na danym urządzeniu.</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Przed rozpoczęciem zajęć edukacyjnych (lub w razie przebywania w szkolnej świetlicy, bibliotece) uczeń ma obowiązek wyłączyć i schować urządzenie telekomunikacyjne.</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Nagrywanie dźwięku i obrazu za pomocą urządzeń jest możliwe jedynie za zgodą osoby nagrywanej i fotografowanej, oraz jeśli ma to miejsce w czasie lekcji za zgodą nauczyciela prowadzącego zajęcia.</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 razie konieczności skontaktowania się z rodzicami czy omówienia ważnej sprawy uczeń ma obowiązek zwrócić się do nauczyciela z prośbą o pozwolenie na włączenie urządzenia telekomunikacyjnego lub może skorzystać z telefonu szkolnego znajdującego się w sekretariacie szkoły.</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W przypadku łamania przez ucznia na lekcjach lub na terenie Szkoły zasad korzystania z urządzeń:</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 xml:space="preserve"> nauczyciel odnotowuje ten fakt w dzienniku lekcyjnym;</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 xml:space="preserve"> urządzenie telekomunikacyjne ucznia zostaje przekazane do „depozytu” znajdującego się w sekretariacie szkoły;</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 xml:space="preserve"> Informacja o depozycie (od wychowawcy klasy lub nauczyciela) musi trafić do rodziców (prawnych opiekunów) ucznia.</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Pracownik szkoły nadzorujący przekazywanie urządzenia telekomunikacyjnego do „depozytu” ma obowiązek:</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 xml:space="preserve"> wypisać pokwitowanie (2 egzemplarze, wzór w sekretariacie szkoły), w którym powinny być zawarte następujące dane: nazwisko i imię ucznia, data, </w:t>
      </w:r>
      <w:proofErr w:type="spellStart"/>
      <w:r w:rsidRPr="0065131B">
        <w:rPr>
          <w:rFonts w:ascii="Times New Roman" w:eastAsia="Times New Roman" w:hAnsi="Times New Roman" w:cs="Times New Roman"/>
          <w:highlight w:val="white"/>
          <w:lang w:val="pl" w:eastAsia="pl-PL"/>
        </w:rPr>
        <w:t>godz.oddania</w:t>
      </w:r>
      <w:proofErr w:type="spellEnd"/>
      <w:r w:rsidRPr="0065131B">
        <w:rPr>
          <w:rFonts w:ascii="Times New Roman" w:eastAsia="Times New Roman" w:hAnsi="Times New Roman" w:cs="Times New Roman"/>
          <w:highlight w:val="white"/>
          <w:lang w:val="pl" w:eastAsia="pl-PL"/>
        </w:rPr>
        <w:t xml:space="preserve"> do depozytu, typ aparatu, nazwisko i imię nauczyciela, podpis nauczyciela, sekretarza szkoły lub dyrektora;</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 xml:space="preserve"> przekazać jeden egzemplarz pokwitowania uczniowi.</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Uczeń na podstawie pokwitowania może odebrać urządzenie po zakończeniu zajęć edukacyjnych w danym dniu, jeżeli tak zostało ustalone z nauczycielem lub Dyrekcją. W przeciwnym wypadku rodzic/prawny opiekun jest zobowiązany osobiście odebrać urządzenie telekomunikacyjne lub inne urządzenie elektroniczne.</w:t>
      </w:r>
    </w:p>
    <w:p w:rsidR="0065131B" w:rsidRPr="0065131B" w:rsidRDefault="0065131B" w:rsidP="0065131B">
      <w:pPr>
        <w:numPr>
          <w:ilvl w:val="2"/>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Odmówienie przez ucznia złożenia do depozytu telefonu lub innego urządzenia elektronicznego skutkuje odpowiednim wpisem  uwagi do dziennika lekcyjnego i upomnieniem od wychowawcy. W skrajnych sytuacjach uczeń może otrzymać naganę Dyrektora Szkoły.</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b/>
          <w:color w:val="00206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38" w:name="_Toc118753241"/>
      <w:r w:rsidRPr="0065131B">
        <w:rPr>
          <w:rFonts w:ascii="Times New Roman" w:eastAsia="Calibri" w:hAnsi="Times New Roman" w:cs="Times New Roman"/>
          <w:b/>
          <w:color w:val="1F3864" w:themeColor="accent1" w:themeShade="80"/>
          <w:sz w:val="28"/>
          <w:szCs w:val="48"/>
          <w:lang w:val="pl" w:eastAsia="pl-PL"/>
        </w:rPr>
        <w:t>Rozdział 6. Nagrody i kary</w:t>
      </w:r>
      <w:bookmarkEnd w:id="38"/>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1</w:t>
      </w:r>
      <w:r w:rsidRPr="0065131B">
        <w:rPr>
          <w:rFonts w:ascii="Times New Roman" w:eastAsia="Times New Roman" w:hAnsi="Times New Roman" w:cs="Times New Roman"/>
          <w:b/>
          <w:color w:val="000000"/>
          <w:lang w:val="pl" w:eastAsia="pl-PL"/>
        </w:rPr>
        <w: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Nagrody i tryb odwołania od przyznania nagrody</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uczeń Szkoły może otrzymać nagrody i wyróżnienia za:</w:t>
      </w:r>
    </w:p>
    <w:p w:rsidR="0065131B" w:rsidRPr="0065131B" w:rsidRDefault="0065131B" w:rsidP="0065131B">
      <w:pPr>
        <w:numPr>
          <w:ilvl w:val="4"/>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rzetelną naukę i pracę na rzecz Szkoły,</w:t>
      </w:r>
    </w:p>
    <w:p w:rsidR="0065131B" w:rsidRPr="0065131B" w:rsidRDefault="0065131B" w:rsidP="0065131B">
      <w:pPr>
        <w:numPr>
          <w:ilvl w:val="4"/>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wzorową postawę,</w:t>
      </w:r>
    </w:p>
    <w:p w:rsidR="0065131B" w:rsidRPr="0065131B" w:rsidRDefault="0065131B" w:rsidP="0065131B">
      <w:pPr>
        <w:numPr>
          <w:ilvl w:val="4"/>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wybitne osiągnięcia,</w:t>
      </w:r>
    </w:p>
    <w:p w:rsidR="0065131B" w:rsidRPr="0065131B" w:rsidRDefault="0065131B" w:rsidP="0065131B">
      <w:pPr>
        <w:numPr>
          <w:ilvl w:val="4"/>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dzielność i odwagę;</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nagrody przyznaje Dyrektor Szkoły na wniosek wychowawcy klasy, nauczyciela, Samorządu Uczniowskiego oraz Rady Rodziców, po zasięgnięciu opinii Rady Pedagogicznej;</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 się następujące rodzaje nagród dla uczniów:</w:t>
      </w:r>
    </w:p>
    <w:p w:rsidR="0065131B" w:rsidRPr="0065131B" w:rsidRDefault="0065131B" w:rsidP="0065131B">
      <w:pPr>
        <w:numPr>
          <w:ilvl w:val="4"/>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pochwała wychowawcy i opiekuna organizacji uczniowskich,</w:t>
      </w:r>
    </w:p>
    <w:p w:rsidR="0065131B" w:rsidRPr="0065131B" w:rsidRDefault="0065131B" w:rsidP="0065131B">
      <w:pPr>
        <w:numPr>
          <w:ilvl w:val="4"/>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pochwała Dyrektora wobec całej społeczności szkolnej,</w:t>
      </w:r>
    </w:p>
    <w:p w:rsidR="0065131B" w:rsidRPr="0065131B" w:rsidRDefault="0065131B" w:rsidP="0065131B">
      <w:pPr>
        <w:numPr>
          <w:ilvl w:val="4"/>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dyplom,</w:t>
      </w:r>
    </w:p>
    <w:p w:rsidR="0065131B" w:rsidRPr="0065131B" w:rsidRDefault="0065131B" w:rsidP="0065131B">
      <w:pPr>
        <w:numPr>
          <w:ilvl w:val="4"/>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bezpłatna wycieczka dla wyróżniających się uczniów,</w:t>
      </w:r>
    </w:p>
    <w:p w:rsidR="0065131B" w:rsidRPr="0065131B" w:rsidRDefault="0065131B" w:rsidP="0065131B">
      <w:pPr>
        <w:numPr>
          <w:ilvl w:val="4"/>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nagrody rzeczowe,</w:t>
      </w:r>
    </w:p>
    <w:p w:rsidR="0065131B" w:rsidRPr="0065131B" w:rsidRDefault="0065131B" w:rsidP="0065131B">
      <w:pPr>
        <w:numPr>
          <w:ilvl w:val="4"/>
          <w:numId w:val="15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„Pióro Długosza”</w:t>
      </w:r>
      <w:r w:rsidRPr="0065131B">
        <w:rPr>
          <w:rFonts w:ascii="Times New Roman" w:eastAsia="Times New Roman" w:hAnsi="Times New Roman" w:cs="Times New Roman"/>
          <w:i/>
          <w:lang w:val="pl" w:eastAsia="pl-PL"/>
        </w:rPr>
        <w:t xml:space="preserve"> - </w:t>
      </w:r>
      <w:r w:rsidRPr="0065131B">
        <w:rPr>
          <w:rFonts w:ascii="Times New Roman" w:eastAsia="Times New Roman" w:hAnsi="Times New Roman" w:cs="Times New Roman"/>
          <w:lang w:val="pl" w:eastAsia="pl-PL"/>
        </w:rPr>
        <w:t xml:space="preserve">uczniowie klas </w:t>
      </w:r>
      <w:r w:rsidRPr="0065131B">
        <w:rPr>
          <w:rFonts w:ascii="Times New Roman" w:eastAsia="Times New Roman" w:hAnsi="Times New Roman" w:cs="Times New Roman"/>
          <w:i/>
          <w:lang w:val="pl" w:eastAsia="pl-PL"/>
        </w:rPr>
        <w:t xml:space="preserve"> </w:t>
      </w:r>
      <w:r w:rsidRPr="0065131B">
        <w:rPr>
          <w:rFonts w:ascii="Times New Roman" w:eastAsia="Times New Roman" w:hAnsi="Times New Roman" w:cs="Times New Roman"/>
          <w:lang w:val="pl" w:eastAsia="pl-PL"/>
        </w:rPr>
        <w:t>VIII, którzy  przez 5 lat otrzymywali świadectwa z biało - czerwonym paskiem i wzorowe zachowanie, otrzymują odznakę „Pióro Długosza”;</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nagrody finansowane są przez Radę Rodziców oraz z budżetu szkoły;</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uczeń otrzymuje wyróżnienie w postaci świadectwa z biało-czerwonym paskiem i nadrukiem „z wyróżnieniem”, jeśli w wyniku rocznej klasyfikacji otrzymał średnią ocen wszystkich przedmiotów obowiązkowych co najmniej 4,75 oraz wzorowe lub bardzo dobre zachowanie;</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uczeń otrzymuje stypendium za wyniki w nauce lub za osiągnięcia sportowe, zgodnie </w:t>
      </w:r>
      <w:r w:rsidRPr="0065131B">
        <w:rPr>
          <w:rFonts w:ascii="Times New Roman" w:eastAsia="Times New Roman" w:hAnsi="Times New Roman" w:cs="Times New Roman"/>
          <w:color w:val="000000"/>
          <w:lang w:val="pl" w:eastAsia="pl-PL"/>
        </w:rPr>
        <w:br/>
        <w:t xml:space="preserve">z </w:t>
      </w:r>
      <w:r w:rsidRPr="0065131B">
        <w:rPr>
          <w:rFonts w:ascii="Times New Roman" w:eastAsia="Times New Roman" w:hAnsi="Times New Roman" w:cs="Times New Roman"/>
          <w:lang w:val="pl" w:eastAsia="pl-PL"/>
        </w:rPr>
        <w:t>Regulaminem przyznawania i wypłacania stypendium za wyniki w nauce lub za osiągnięcia sportowe uczniom szkół podstawowych prowadzonych przez gminę Rzgów</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5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 przyznanej nagrody może odwołać się każdy uczestnik procesu edukacyjnego: rodzic</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ucz</w:t>
      </w:r>
      <w:r w:rsidRPr="0065131B">
        <w:rPr>
          <w:rFonts w:ascii="Times New Roman" w:eastAsia="Times New Roman" w:hAnsi="Times New Roman" w:cs="Times New Roman"/>
          <w:lang w:val="pl" w:eastAsia="pl-PL"/>
        </w:rPr>
        <w:t>eń</w:t>
      </w:r>
      <w:r w:rsidRPr="0065131B">
        <w:rPr>
          <w:rFonts w:ascii="Times New Roman" w:eastAsia="Times New Roman" w:hAnsi="Times New Roman" w:cs="Times New Roman"/>
          <w:color w:val="000000"/>
          <w:lang w:val="pl" w:eastAsia="pl-PL"/>
        </w:rPr>
        <w:t xml:space="preserve">. Odwołanie składa się na piśmie wraz z uzasadnieniem do sekretariatu szkoły </w:t>
      </w:r>
      <w:r w:rsidRPr="0065131B">
        <w:rPr>
          <w:rFonts w:ascii="Times New Roman" w:eastAsia="Times New Roman" w:hAnsi="Times New Roman" w:cs="Times New Roman"/>
          <w:color w:val="000000"/>
          <w:lang w:val="pl" w:eastAsia="pl-PL"/>
        </w:rPr>
        <w:br/>
        <w:t>w terminie 3 dni od powzięcia wiadomości o przyznanych nagrodach.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Odwołanie rozpatruje Dyrektor szkoły w terminie 7 dni od złożenia wniosku, po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przeprowadz</w:t>
      </w:r>
      <w:r w:rsidRPr="0065131B">
        <w:rPr>
          <w:rFonts w:ascii="Times New Roman" w:eastAsia="Times New Roman" w:hAnsi="Times New Roman" w:cs="Times New Roman"/>
          <w:lang w:val="pl" w:eastAsia="pl-PL"/>
        </w:rPr>
        <w:t>eniu</w:t>
      </w:r>
      <w:r w:rsidRPr="0065131B">
        <w:rPr>
          <w:rFonts w:ascii="Times New Roman" w:eastAsia="Times New Roman" w:hAnsi="Times New Roman" w:cs="Times New Roman"/>
          <w:color w:val="000000"/>
          <w:lang w:val="pl" w:eastAsia="pl-PL"/>
        </w:rPr>
        <w:t xml:space="preserve"> konsultacj</w:t>
      </w:r>
      <w:r w:rsidRPr="0065131B">
        <w:rPr>
          <w:rFonts w:ascii="Times New Roman" w:eastAsia="Times New Roman" w:hAnsi="Times New Roman" w:cs="Times New Roman"/>
          <w:lang w:val="pl" w:eastAsia="pl-PL"/>
        </w:rPr>
        <w:t>i</w:t>
      </w:r>
      <w:r w:rsidRPr="0065131B">
        <w:rPr>
          <w:rFonts w:ascii="Times New Roman" w:eastAsia="Times New Roman" w:hAnsi="Times New Roman" w:cs="Times New Roman"/>
          <w:color w:val="000000"/>
          <w:lang w:val="pl" w:eastAsia="pl-PL"/>
        </w:rPr>
        <w:t xml:space="preserve"> 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Radą Rodziców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i Samorządem Uczniowskim. </w:t>
      </w:r>
    </w:p>
    <w:p w:rsidR="0065131B" w:rsidRPr="0065131B" w:rsidRDefault="0065131B" w:rsidP="0065131B">
      <w:pPr>
        <w:pBdr>
          <w:top w:val="nil"/>
          <w:left w:val="nil"/>
          <w:bottom w:val="nil"/>
          <w:right w:val="nil"/>
          <w:between w:val="nil"/>
        </w:pBdr>
        <w:spacing w:after="0" w:line="276" w:lineRule="auto"/>
        <w:ind w:firstLine="708"/>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b/>
          <w:lang w:val="pl" w:eastAsia="pl-PL"/>
        </w:rPr>
        <w:t>2</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Kary</w:t>
      </w:r>
    </w:p>
    <w:p w:rsidR="0065131B" w:rsidRPr="0065131B" w:rsidRDefault="0065131B" w:rsidP="0065131B">
      <w:pPr>
        <w:numPr>
          <w:ilvl w:val="3"/>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Z</w:t>
      </w:r>
      <w:r w:rsidRPr="0065131B">
        <w:rPr>
          <w:rFonts w:ascii="Times New Roman" w:eastAsia="Times New Roman" w:hAnsi="Times New Roman" w:cs="Times New Roman"/>
          <w:color w:val="000000"/>
          <w:lang w:val="pl" w:eastAsia="pl-PL"/>
        </w:rPr>
        <w:t>akazuje się stosowania kar cielesnych wobec uczniów;</w:t>
      </w:r>
    </w:p>
    <w:p w:rsidR="0065131B" w:rsidRPr="0065131B" w:rsidRDefault="0065131B" w:rsidP="0065131B">
      <w:pPr>
        <w:numPr>
          <w:ilvl w:val="3"/>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U</w:t>
      </w:r>
      <w:r w:rsidRPr="0065131B">
        <w:rPr>
          <w:rFonts w:ascii="Times New Roman" w:eastAsia="Times New Roman" w:hAnsi="Times New Roman" w:cs="Times New Roman"/>
          <w:color w:val="000000"/>
          <w:lang w:val="pl" w:eastAsia="pl-PL"/>
        </w:rPr>
        <w:t>stala się następujące rodzaje kar:</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uwaga ustna nauczyciela,</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uwaga pisemna nauczyciela zapisana w uwagach dziennika lekcyjnego,</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uwaga pisemna</w:t>
      </w:r>
      <w:r w:rsidRPr="0065131B">
        <w:rPr>
          <w:rFonts w:ascii="Times New Roman" w:eastAsia="Times New Roman" w:hAnsi="Times New Roman" w:cs="Times New Roman"/>
          <w:color w:val="000000"/>
          <w:lang w:val="pl" w:eastAsia="pl-PL"/>
        </w:rPr>
        <w:t xml:space="preserve"> wychowawcy z wpisem do dziennika lekcyjnego,</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nagana Dyrektora z pisemnym powiadomieniem rodziców,</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przeniesienie ucznia do równoległej klasy swojej szkoły (na wniosek wychowawcy, nauczyciela, pedagoga, Dyrektora, uchwałą Rady Pedagogicznej),</w:t>
      </w:r>
    </w:p>
    <w:p w:rsidR="0065131B" w:rsidRPr="0065131B" w:rsidRDefault="0065131B" w:rsidP="0065131B">
      <w:pPr>
        <w:numPr>
          <w:ilvl w:val="5"/>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 podstawie uchwały Rady Pedagogicznej Dyrektor może wystąpić z wnioskiem do kuratora oświaty o przeniesienie ucznia do innej szkoły, gdy ten umyślnie spowodował uszczerbek na zdrowiu kolegi, dopuszcza się kradzieży, wchodzi w kolizje z prawem, demoralizuje innych uczniów, </w:t>
      </w:r>
      <w:r w:rsidRPr="0065131B">
        <w:rPr>
          <w:rFonts w:ascii="Times New Roman" w:eastAsia="Times New Roman" w:hAnsi="Times New Roman" w:cs="Times New Roman"/>
          <w:lang w:val="pl" w:eastAsia="pl-PL"/>
        </w:rPr>
        <w:t xml:space="preserve">lub </w:t>
      </w:r>
      <w:r w:rsidRPr="0065131B">
        <w:rPr>
          <w:rFonts w:ascii="Times New Roman" w:eastAsia="Times New Roman" w:hAnsi="Times New Roman" w:cs="Times New Roman"/>
          <w:color w:val="000000"/>
          <w:lang w:val="pl" w:eastAsia="pl-PL"/>
        </w:rPr>
        <w:t>permanentnie narusza postanowienia statutu;</w:t>
      </w:r>
    </w:p>
    <w:p w:rsidR="0065131B" w:rsidRPr="0065131B" w:rsidRDefault="0065131B" w:rsidP="0065131B">
      <w:pPr>
        <w:numPr>
          <w:ilvl w:val="3"/>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Kara wymierzana jest na wniosek:</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wychowawcy, nauczyciela, Dyrektora, innego pracownika Szkoły,</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Rady Pedagogicznej,</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innych osób.</w:t>
      </w:r>
    </w:p>
    <w:p w:rsidR="0065131B" w:rsidRPr="0065131B" w:rsidRDefault="0065131B" w:rsidP="0065131B">
      <w:pPr>
        <w:numPr>
          <w:ilvl w:val="3"/>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 wymierzonej kary uczniowi przysługuje prawo do:</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wystąpienia do Dyrektora w ciągu 3 dni od daty powiadomienia go o wymierzonej karze </w:t>
      </w:r>
      <w:r w:rsidRPr="0065131B">
        <w:rPr>
          <w:rFonts w:ascii="Times New Roman" w:eastAsia="Times New Roman" w:hAnsi="Times New Roman" w:cs="Times New Roman"/>
          <w:color w:val="000000"/>
          <w:lang w:val="pl" w:eastAsia="pl-PL"/>
        </w:rPr>
        <w:br/>
        <w:t>z wnioskiem o jej uzasadnienie,</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wystąpienia pisemnego w ciągu 7 dni od daty powiadomienia go o wymierzonej karze do Rady Pedagogicznej o ponowne rozpatrzenie jego sprawy,</w:t>
      </w:r>
    </w:p>
    <w:p w:rsidR="0065131B" w:rsidRPr="0065131B" w:rsidRDefault="0065131B" w:rsidP="0065131B">
      <w:pPr>
        <w:numPr>
          <w:ilvl w:val="4"/>
          <w:numId w:val="15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odwołania się od decyzji Rady Pedagogicznej do </w:t>
      </w:r>
      <w:r w:rsidRPr="0065131B">
        <w:rPr>
          <w:rFonts w:ascii="Times New Roman" w:eastAsia="Times New Roman" w:hAnsi="Times New Roman" w:cs="Times New Roman"/>
          <w:lang w:val="pl" w:eastAsia="pl-PL"/>
        </w:rPr>
        <w:t xml:space="preserve">Łódzkiego </w:t>
      </w:r>
      <w:r w:rsidRPr="0065131B">
        <w:rPr>
          <w:rFonts w:ascii="Times New Roman" w:eastAsia="Times New Roman" w:hAnsi="Times New Roman" w:cs="Times New Roman"/>
          <w:color w:val="000000"/>
          <w:lang w:val="pl" w:eastAsia="pl-PL"/>
        </w:rPr>
        <w:t xml:space="preserve">Kuratora </w:t>
      </w:r>
      <w:r w:rsidRPr="0065131B">
        <w:rPr>
          <w:rFonts w:ascii="Times New Roman" w:eastAsia="Times New Roman" w:hAnsi="Times New Roman" w:cs="Times New Roman"/>
          <w:lang w:val="pl" w:eastAsia="pl-PL"/>
        </w:rPr>
        <w:t>O</w:t>
      </w:r>
      <w:r w:rsidRPr="0065131B">
        <w:rPr>
          <w:rFonts w:ascii="Times New Roman" w:eastAsia="Times New Roman" w:hAnsi="Times New Roman" w:cs="Times New Roman"/>
          <w:color w:val="000000"/>
          <w:lang w:val="pl" w:eastAsia="pl-PL"/>
        </w:rPr>
        <w:t>światy w ciągu 7 dni od daty powiadomienia go o wymierzonej karze.</w:t>
      </w:r>
    </w:p>
    <w:p w:rsidR="0065131B" w:rsidRPr="0065131B" w:rsidRDefault="0065131B" w:rsidP="0065131B">
      <w:pPr>
        <w:keepNext/>
        <w:keepLines/>
        <w:pBdr>
          <w:top w:val="nil"/>
          <w:left w:val="nil"/>
          <w:bottom w:val="nil"/>
          <w:right w:val="nil"/>
          <w:between w:val="nil"/>
        </w:pBdr>
        <w:spacing w:after="0" w:line="276" w:lineRule="auto"/>
        <w:rPr>
          <w:rFonts w:ascii="Times New Roman" w:eastAsia="Times New Roman" w:hAnsi="Times New Roman" w:cs="Times New Roman"/>
          <w:b/>
          <w:color w:val="00206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39" w:name="_Toc118753242"/>
      <w:r w:rsidRPr="0065131B">
        <w:rPr>
          <w:rFonts w:ascii="Times New Roman" w:eastAsia="Calibri" w:hAnsi="Times New Roman" w:cs="Times New Roman"/>
          <w:b/>
          <w:color w:val="1F3864" w:themeColor="accent1" w:themeShade="80"/>
          <w:sz w:val="28"/>
          <w:szCs w:val="48"/>
          <w:lang w:val="pl" w:eastAsia="pl-PL"/>
        </w:rPr>
        <w:t>Rozdział 7. Przeniesienie ucznia do innej szkoły</w:t>
      </w:r>
      <w:bookmarkEnd w:id="39"/>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Szczegółowe zasady karnego przeniesienia do innej szkoły</w:t>
      </w:r>
    </w:p>
    <w:p w:rsidR="0065131B" w:rsidRPr="0065131B" w:rsidRDefault="0065131B" w:rsidP="0065131B">
      <w:pPr>
        <w:keepNext/>
        <w:keepLines/>
        <w:numPr>
          <w:ilvl w:val="2"/>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Rada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Pedagogiczna Szkoły może podjąć uchwałę o rozpoczęcie procedury karnego przeniesienia</w:t>
      </w:r>
      <w:r w:rsidRPr="0065131B">
        <w:rPr>
          <w:rFonts w:ascii="Times New Roman" w:eastAsia="Times New Roman" w:hAnsi="Times New Roman" w:cs="Times New Roman"/>
          <w:lang w:val="pl" w:eastAsia="pl-PL"/>
        </w:rPr>
        <w:t xml:space="preserve"> ucznia </w:t>
      </w:r>
      <w:r w:rsidRPr="0065131B">
        <w:rPr>
          <w:rFonts w:ascii="Times New Roman" w:eastAsia="Times New Roman" w:hAnsi="Times New Roman" w:cs="Times New Roman"/>
          <w:color w:val="000000"/>
          <w:lang w:val="pl" w:eastAsia="pl-PL"/>
        </w:rPr>
        <w:t>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szkoły. Decyzję w sprawie przeniesienia do innej szkoły podejmuje </w:t>
      </w:r>
      <w:r w:rsidRPr="0065131B">
        <w:rPr>
          <w:rFonts w:ascii="Times New Roman" w:eastAsia="Times New Roman" w:hAnsi="Times New Roman" w:cs="Times New Roman"/>
          <w:lang w:val="pl" w:eastAsia="pl-PL"/>
        </w:rPr>
        <w:t>Łódzki</w:t>
      </w:r>
      <w:r w:rsidRPr="0065131B">
        <w:rPr>
          <w:rFonts w:ascii="Times New Roman" w:eastAsia="Times New Roman" w:hAnsi="Times New Roman" w:cs="Times New Roman"/>
          <w:color w:val="000000"/>
          <w:lang w:val="pl" w:eastAsia="pl-PL"/>
        </w:rPr>
        <w:t xml:space="preserve"> Kurator Oświaty. </w:t>
      </w:r>
    </w:p>
    <w:p w:rsidR="0065131B" w:rsidRPr="0065131B" w:rsidRDefault="0065131B" w:rsidP="0065131B">
      <w:pPr>
        <w:keepNext/>
        <w:keepLines/>
        <w:numPr>
          <w:ilvl w:val="2"/>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Wykroczenia stanowiące podstawę do złożenia wniosku o przeniesienie do innej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szkoły:</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świadome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działanie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stanowiące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zagrożenie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życia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skutkujące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uszczerbkiem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zdrowia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dla innych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uczniów 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pracowników Szkoły; </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rozprowadzanie i używanie środków odurzających, w tym alkoholu i narkotyków; </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świadome fizyczne i psychiczne znęcanie się nad członkami społeczności szkolnej 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naruszanie godności, uczuć religijnych lub narodowych; </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dewastacja i celowe niszczenie mienia szkolnego; </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kradzież; </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wyłudzanie (np. pieniędzy), szantaż, przekupstwo; </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wulgarne odnoszenie się do nauczycieli i innych członków społeczności szkolnej; </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czyny nieobyczajne;</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stwarzanie sytuacji zagrożenia publicznego, np. fałszywy alarm o podłożeniu bomby;</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notoryczne łamanie postanowień Statutu Szkoły mimo zastosowania wcześniejszych środków dyscyplinujących; </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zniesławienie Szkoły, np.</w:t>
      </w:r>
      <w:r w:rsidRPr="0065131B">
        <w:rPr>
          <w:rFonts w:ascii="Times New Roman" w:eastAsia="Times New Roman" w:hAnsi="Times New Roman" w:cs="Times New Roman"/>
          <w:lang w:val="pl" w:eastAsia="pl-PL"/>
        </w:rPr>
        <w:t xml:space="preserve"> w </w:t>
      </w:r>
      <w:proofErr w:type="spellStart"/>
      <w:r w:rsidRPr="0065131B">
        <w:rPr>
          <w:rFonts w:ascii="Times New Roman" w:eastAsia="Times New Roman" w:hAnsi="Times New Roman" w:cs="Times New Roman"/>
          <w:lang w:val="pl" w:eastAsia="pl-PL"/>
        </w:rPr>
        <w:t>internecie</w:t>
      </w:r>
      <w:proofErr w:type="spellEnd"/>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fałszowanie dokumentów szkolnych; </w:t>
      </w:r>
    </w:p>
    <w:p w:rsidR="0065131B" w:rsidRPr="0065131B" w:rsidRDefault="0065131B" w:rsidP="0065131B">
      <w:pPr>
        <w:numPr>
          <w:ilvl w:val="3"/>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popełnienie innych czynów karalnych w świetle Kodeksu Karnego.</w:t>
      </w:r>
    </w:p>
    <w:p w:rsidR="0065131B" w:rsidRPr="0065131B" w:rsidRDefault="0065131B" w:rsidP="0065131B">
      <w:pPr>
        <w:numPr>
          <w:ilvl w:val="2"/>
          <w:numId w:val="15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Wyniki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mogą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być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podstawą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wnioskowania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 przeniesienie do innej szkoły.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Procedura postępowania w przypadku karnego przeniesienia do innej szkoły </w:t>
      </w:r>
    </w:p>
    <w:p w:rsidR="0065131B" w:rsidRPr="0065131B" w:rsidRDefault="0065131B" w:rsidP="0065131B">
      <w:pPr>
        <w:numPr>
          <w:ilvl w:val="0"/>
          <w:numId w:val="83"/>
        </w:numPr>
        <w:pBdr>
          <w:top w:val="nil"/>
          <w:left w:val="nil"/>
          <w:bottom w:val="nil"/>
          <w:right w:val="nil"/>
          <w:between w:val="nil"/>
        </w:pBdr>
        <w:spacing w:after="0" w:line="276" w:lineRule="auto"/>
        <w:ind w:left="420"/>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Podstaw</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wszczęcia postępowania jest sporządzenie notatki o zaistniałym zdarzeniu oraz protokół zeznań świadków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zdarzenia. Jeśli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zdarzenie jest karane z mocy prawa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t>
      </w:r>
      <w:proofErr w:type="spellStart"/>
      <w:r w:rsidRPr="0065131B">
        <w:rPr>
          <w:rFonts w:ascii="Times New Roman" w:eastAsia="Times New Roman" w:hAnsi="Times New Roman" w:cs="Times New Roman"/>
          <w:color w:val="000000"/>
          <w:lang w:val="pl" w:eastAsia="pl-PL"/>
        </w:rPr>
        <w:t>kpk</w:t>
      </w:r>
      <w:proofErr w:type="spellEnd"/>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niezwłocznie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powiadamia organa ścigania. </w:t>
      </w:r>
    </w:p>
    <w:p w:rsidR="0065131B" w:rsidRPr="0065131B" w:rsidRDefault="0065131B" w:rsidP="0065131B">
      <w:pPr>
        <w:numPr>
          <w:ilvl w:val="2"/>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otrzymaniu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informacji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kwalifikacji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danego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czynu,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zwołuje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posiedzenie Rady Pedagogicznej Szkoły. </w:t>
      </w:r>
    </w:p>
    <w:p w:rsidR="0065131B" w:rsidRPr="0065131B" w:rsidRDefault="0065131B" w:rsidP="0065131B">
      <w:pPr>
        <w:numPr>
          <w:ilvl w:val="2"/>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prawo wskazać swoich rzeczników obrony. Rzecznikami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mogą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być wychowawca klasy, pedagog (psycholog) szkolny, Rzecznik Praw Ucznia.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Uczeń</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się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również</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zwrócić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opinię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Samorządu Uczniowskiego. </w:t>
      </w:r>
    </w:p>
    <w:p w:rsidR="0065131B" w:rsidRPr="0065131B" w:rsidRDefault="0065131B" w:rsidP="0065131B">
      <w:pPr>
        <w:numPr>
          <w:ilvl w:val="2"/>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Wychowawca ma obowiązek przedstawić Radzie Pedagogicznej pełną analizę postępowania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ucznia jako członka społeczności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szkolnej. Podczas</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przedstawiania analizy,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wychowawca klasy zobowiązany jest zachować obiektywność. Wychowawca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informuje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RP</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zastosowanych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dotychczas</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środkach wychowawczych i dyscyplinujących, zastosowanych karach regulaminowych, rozmowach ostrzegawczych, ewentualnej pomocy psychologiczno-pedagogicznej itp. </w:t>
      </w:r>
    </w:p>
    <w:p w:rsidR="0065131B" w:rsidRPr="0065131B" w:rsidRDefault="0065131B" w:rsidP="0065131B">
      <w:pPr>
        <w:numPr>
          <w:ilvl w:val="2"/>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Rada Pedagogiczna w głosowaniu tajnym, po wnikliwym wysłuchaniu stron, podejmuje uchwałę dotyczącą danej sprawy.</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Rada Pedagogiczna powierza wykonanie uchwały Dyrektorowi Szkoły. </w:t>
      </w:r>
    </w:p>
    <w:p w:rsidR="0065131B" w:rsidRPr="0065131B" w:rsidRDefault="0065131B" w:rsidP="0065131B">
      <w:pPr>
        <w:numPr>
          <w:ilvl w:val="2"/>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Dyrektor Szkoły informuje Samorząd Uczniowski o decyzji Rady Pedagogicznej celem uzyskania opinii. Brak opinii samorządu w terminie 7 dni od zawiadomienia nie wstrzymuje wykonania uchwały Rady Pedagogicznej.</w:t>
      </w:r>
    </w:p>
    <w:p w:rsidR="0065131B" w:rsidRPr="0065131B" w:rsidRDefault="0065131B" w:rsidP="0065131B">
      <w:pPr>
        <w:numPr>
          <w:ilvl w:val="2"/>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Dyrektor Szkoły kieruje sprawę do </w:t>
      </w:r>
      <w:r w:rsidRPr="0065131B">
        <w:rPr>
          <w:rFonts w:ascii="Times New Roman" w:eastAsia="Times New Roman" w:hAnsi="Times New Roman" w:cs="Times New Roman"/>
          <w:lang w:val="pl" w:eastAsia="pl-PL"/>
        </w:rPr>
        <w:t xml:space="preserve">Łódzkiego </w:t>
      </w:r>
      <w:r w:rsidRPr="0065131B">
        <w:rPr>
          <w:rFonts w:ascii="Times New Roman" w:eastAsia="Times New Roman" w:hAnsi="Times New Roman" w:cs="Times New Roman"/>
          <w:color w:val="000000"/>
          <w:lang w:val="pl" w:eastAsia="pl-PL"/>
        </w:rPr>
        <w:t>Kuratora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Oświaty.</w:t>
      </w:r>
    </w:p>
    <w:p w:rsidR="0065131B" w:rsidRPr="0065131B" w:rsidRDefault="0065131B" w:rsidP="0065131B">
      <w:pPr>
        <w:numPr>
          <w:ilvl w:val="2"/>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Decyzję o przeniesieniu ucznia odbierają i podpisują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rodzice lub prawny opiekun.</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Uczniowi przysługuje prawo do odwołania się od decyzji do organu wskazanego </w:t>
      </w:r>
      <w:r w:rsidRPr="0065131B">
        <w:rPr>
          <w:rFonts w:ascii="Times New Roman" w:eastAsia="Times New Roman" w:hAnsi="Times New Roman" w:cs="Times New Roman"/>
          <w:color w:val="000000"/>
          <w:lang w:val="pl" w:eastAsia="pl-PL"/>
        </w:rPr>
        <w:b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pouczeniu zawartym w decyzji w terminie 14 dni od jej doręczenia. </w:t>
      </w:r>
    </w:p>
    <w:p w:rsidR="0065131B" w:rsidRPr="0065131B" w:rsidRDefault="0065131B" w:rsidP="0065131B">
      <w:pPr>
        <w:numPr>
          <w:ilvl w:val="2"/>
          <w:numId w:val="2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trakcie całego postępowania odwoławczego uczeń ma prawo uczęszczać 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zajęcia do czasu otrzymania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ostatecznej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decyzji. </w:t>
      </w: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002060"/>
          <w:sz w:val="28"/>
          <w:szCs w:val="48"/>
          <w:lang w:val="pl" w:eastAsia="pl-PL"/>
        </w:rPr>
      </w:pPr>
      <w:bookmarkStart w:id="40" w:name="_Toc118753243"/>
      <w:r w:rsidRPr="0065131B">
        <w:rPr>
          <w:rFonts w:ascii="Times New Roman" w:eastAsia="Calibri" w:hAnsi="Times New Roman" w:cs="Times New Roman"/>
          <w:b/>
          <w:color w:val="002060"/>
          <w:sz w:val="28"/>
          <w:szCs w:val="48"/>
          <w:lang w:val="pl" w:eastAsia="pl-PL"/>
        </w:rPr>
        <w:t>DZIAŁ VII</w:t>
      </w:r>
      <w:bookmarkEnd w:id="40"/>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002060"/>
          <w:sz w:val="28"/>
          <w:szCs w:val="48"/>
          <w:lang w:val="pl" w:eastAsia="pl-PL"/>
        </w:rPr>
      </w:pPr>
      <w:bookmarkStart w:id="41" w:name="_Toc118753244"/>
      <w:r w:rsidRPr="0065131B">
        <w:rPr>
          <w:rFonts w:ascii="Times New Roman" w:eastAsia="Calibri" w:hAnsi="Times New Roman" w:cs="Times New Roman"/>
          <w:b/>
          <w:color w:val="002060"/>
          <w:sz w:val="28"/>
          <w:szCs w:val="48"/>
          <w:lang w:val="pl" w:eastAsia="pl-PL"/>
        </w:rPr>
        <w:t>Rozdział 1.Szczegółowe warunki i sposób oceniania wewnątrzszkolnego uczniów</w:t>
      </w:r>
      <w:bookmarkEnd w:id="41"/>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Ocenianiu podlegają:</w:t>
      </w:r>
    </w:p>
    <w:p w:rsidR="0065131B" w:rsidRPr="0065131B" w:rsidRDefault="0065131B" w:rsidP="0065131B">
      <w:pPr>
        <w:numPr>
          <w:ilvl w:val="3"/>
          <w:numId w:val="10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osiągnięcia edukacyjne ucznia;</w:t>
      </w:r>
    </w:p>
    <w:p w:rsidR="0065131B" w:rsidRPr="0065131B" w:rsidRDefault="0065131B" w:rsidP="0065131B">
      <w:pPr>
        <w:numPr>
          <w:ilvl w:val="3"/>
          <w:numId w:val="10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zachowanie ucznia.</w:t>
      </w:r>
    </w:p>
    <w:p w:rsidR="0065131B" w:rsidRPr="0065131B" w:rsidRDefault="0065131B" w:rsidP="0065131B">
      <w:pPr>
        <w:numPr>
          <w:ilvl w:val="2"/>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Ocenianie osiągnięć edukacyjnych i zachowania ucznia odbywa się w ramach oceniania wewnątrzszkolnego.</w:t>
      </w:r>
    </w:p>
    <w:p w:rsidR="0065131B" w:rsidRPr="0065131B" w:rsidRDefault="0065131B" w:rsidP="0065131B">
      <w:pPr>
        <w:numPr>
          <w:ilvl w:val="2"/>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Ocenianie osiągnięć edukacyjnych ucznia polega na rozpoznaniu przez nauczycieli poziomu i postępów w opanowaniu przez ucznia wiadomości i umiejętności w stosunku do:</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wymagań określonych w podstawie programowej kształcenia ogólnego oraz wymagań edukacyjnych wynikających z realizowanych w Szkole programów nauczania;</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wymagań edukacyjnych wynikających z realizowanych w Szkole programów nauczania – </w:t>
      </w:r>
      <w:r w:rsidRPr="0065131B">
        <w:rPr>
          <w:rFonts w:ascii="Times New Roman" w:eastAsia="Times New Roman" w:hAnsi="Times New Roman" w:cs="Times New Roman"/>
          <w:color w:val="000000"/>
          <w:lang w:val="pl" w:eastAsia="pl-PL"/>
        </w:rPr>
        <w:br/>
        <w:t xml:space="preserve">w przypadku dodatkowych zajęć edukacyjnych. </w:t>
      </w:r>
    </w:p>
    <w:p w:rsidR="0065131B" w:rsidRPr="0065131B" w:rsidRDefault="0065131B" w:rsidP="0065131B">
      <w:pPr>
        <w:numPr>
          <w:ilvl w:val="2"/>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65131B" w:rsidRPr="0065131B" w:rsidRDefault="0065131B" w:rsidP="0065131B">
      <w:pPr>
        <w:numPr>
          <w:ilvl w:val="2"/>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Ocenianie wewnątrzszkolne ma na celu: </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informowanie ucznia o poziomie jego osiągnięć edukacyjnych i jego zachowaniu oraz </w:t>
      </w:r>
      <w:r w:rsidRPr="0065131B">
        <w:rPr>
          <w:rFonts w:ascii="Times New Roman" w:eastAsia="Times New Roman" w:hAnsi="Times New Roman" w:cs="Times New Roman"/>
          <w:color w:val="000000"/>
          <w:lang w:val="pl" w:eastAsia="pl-PL"/>
        </w:rPr>
        <w:br/>
        <w:t>o postępach w tym zakresie;</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udzielanie uczniowi pomocy w nauce poprzez przekazanie uczniowi informacji o tym, co zrobił dobrze i jak powinien dalej się uczyć;</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udzielanie uczniowi wskazówek do samodzielnego planowania własnego rozwoju;</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motywowanie ucznia do dalszych postępów w nauce i zachowaniu;</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monitorowanie bieżącej pracy ucznia;</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dostarczanie rodzicom i nauczycielom informacji o postępach i trudnościach w nauce </w:t>
      </w:r>
      <w:r w:rsidRPr="0065131B">
        <w:rPr>
          <w:rFonts w:ascii="Times New Roman" w:eastAsia="Times New Roman" w:hAnsi="Times New Roman" w:cs="Times New Roman"/>
          <w:color w:val="000000"/>
          <w:lang w:val="pl" w:eastAsia="pl-PL"/>
        </w:rPr>
        <w:br/>
        <w:t>i zachowaniu ucznia oraz o szczególnych uzdolnieniach ucznia;</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umożliwienie nauczycielom doskonalenia organizacji i metod pracy dydaktyczno-</w:t>
      </w:r>
      <w:r w:rsidRPr="0065131B">
        <w:rPr>
          <w:rFonts w:ascii="Times New Roman" w:eastAsia="Times New Roman" w:hAnsi="Times New Roman" w:cs="Times New Roman"/>
          <w:color w:val="000000"/>
          <w:lang w:val="pl" w:eastAsia="pl-PL"/>
        </w:rPr>
        <w:br/>
        <w:t>-wychowawczej.</w:t>
      </w:r>
    </w:p>
    <w:p w:rsidR="0065131B" w:rsidRPr="0065131B" w:rsidRDefault="0065131B" w:rsidP="0065131B">
      <w:pPr>
        <w:keepNext/>
        <w:keepLines/>
        <w:numPr>
          <w:ilvl w:val="2"/>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Ocenianie wewnątrzszkolne obejmuje: </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formułowanie przez nauczycieli wymagań edukacyjnych niezbędnych do uzyskania poszczególnych śródrocznych i rocznych ocen klasyfikacyjnych z obowiązkowych i dodatkowych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zajęć </w:t>
      </w:r>
      <w:r w:rsidRPr="0065131B">
        <w:rPr>
          <w:rFonts w:ascii="Times New Roman" w:eastAsia="Times New Roman" w:hAnsi="Times New Roman" w:cs="Times New Roman"/>
          <w:color w:val="000000"/>
          <w:lang w:val="pl" w:eastAsia="pl-PL"/>
        </w:rPr>
        <w:lastRenderedPageBreak/>
        <w:t>edukacyjnych z uwzględnieniem zindywidualizowanych wymagań wobec uczniów objętych pomocą psychologiczno-pedagogiczną w Szkole;</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ustalanie kryteriów zachowania;</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ustalanie ocen bieżących i ustalanie śródrocznych ocen klasyfikacyjnych z obowiązkowych oraz dodatkowych zajęć edukacyjnych oraz śródrocznej oceny klasyfikacyjnej zachowania, według skali i w formach przyjętych w Szkole;</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ustalanie rocznych ocen klasyfikacyjnych z obowiązkowych i dodatkowych zajęć edukacyjnych oraz rocznej oceny klasyfikacyjnej zachowania, według skali, o której mowa 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highlight w:val="white"/>
          <w:lang w:val="pl" w:eastAsia="pl-PL"/>
        </w:rPr>
        <w:t>114</w:t>
      </w:r>
      <w:r w:rsidRPr="0065131B">
        <w:rPr>
          <w:rFonts w:ascii="Times New Roman" w:eastAsia="Times New Roman" w:hAnsi="Times New Roman" w:cs="Times New Roman"/>
          <w:color w:val="000000"/>
          <w:highlight w:val="white"/>
          <w:lang w:val="pl" w:eastAsia="pl-PL"/>
        </w:rPr>
        <w:t>;</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przeprowadzanie egzaminów klasyfikacyjnych, poprawkowych i sprawdzających; </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ustalanie warunków i trybu uzyskania wyższej niż przewidywane rocznych ocen</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klasyfikacyjnych z obowiązkowych zajęć edukacyjnych oraz rocznej oceny klasyfikacyjnej zachowania;</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ustalanie warunków i sposobu przekazywania rodzicom (prawnym opiekunom) informacji </w:t>
      </w:r>
      <w:r w:rsidRPr="0065131B">
        <w:rPr>
          <w:rFonts w:ascii="Times New Roman" w:eastAsia="Times New Roman" w:hAnsi="Times New Roman" w:cs="Times New Roman"/>
          <w:color w:val="000000"/>
          <w:lang w:val="pl" w:eastAsia="pl-PL"/>
        </w:rPr>
        <w:br/>
        <w:t>o postępach i trudnościach ucznia w nauce.</w:t>
      </w:r>
    </w:p>
    <w:p w:rsidR="0065131B" w:rsidRPr="0065131B" w:rsidRDefault="0065131B" w:rsidP="0065131B">
      <w:pPr>
        <w:keepNext/>
        <w:keepLines/>
        <w:numPr>
          <w:ilvl w:val="2"/>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Ocena jest informacją, w jakim stopniu uczeń spełnił wymagania programowe postawione przez nauczyciela, nie jest karą ani nagrodą. </w:t>
      </w:r>
    </w:p>
    <w:p w:rsidR="0065131B" w:rsidRPr="0065131B" w:rsidRDefault="0065131B" w:rsidP="0065131B">
      <w:pPr>
        <w:keepNext/>
        <w:keepLines/>
        <w:numPr>
          <w:ilvl w:val="2"/>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Ocenianie ucznia z religii i etyki odbywa się zgodnie z odrębnymi przepisami.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ocenianiu obowiązują zasady:</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zasada jawności ocen zarówno dla ucznia jak jego rodziców/opiekunów prawnych;</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zasada częstotliwości i rytmiczności – uczeń oceniany jest na bieżąco i rytmicznie;</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zasada jawności kryteriów – uczeń i jego rodzice/prawni opiekunowie znają kryteria oceniania, zakres materiału z każdego przedmiotu oraz formy pracy podlegające ocenie;</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zasada różnorodności</w:t>
      </w:r>
      <w:r w:rsidRPr="0065131B">
        <w:rPr>
          <w:rFonts w:ascii="Times New Roman" w:eastAsia="Times New Roman" w:hAnsi="Times New Roman" w:cs="Times New Roman"/>
          <w:i/>
          <w:color w:val="000000"/>
          <w:lang w:val="pl" w:eastAsia="pl-PL"/>
        </w:rPr>
        <w:t xml:space="preserve"> </w:t>
      </w:r>
      <w:r w:rsidRPr="0065131B">
        <w:rPr>
          <w:rFonts w:ascii="Times New Roman" w:eastAsia="Times New Roman" w:hAnsi="Times New Roman" w:cs="Times New Roman"/>
          <w:color w:val="000000"/>
          <w:lang w:val="pl" w:eastAsia="pl-PL"/>
        </w:rPr>
        <w:t>wynikająca ze specyfiki każdego przedmiotu;</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zasada różnicowania wymagań – zadania stawiane uczniom powinny mieć zróżnicowany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poziom trudności i dawać możliwość uzyskania wszystkich ocen.</w:t>
      </w:r>
    </w:p>
    <w:p w:rsidR="0065131B" w:rsidRPr="0065131B" w:rsidRDefault="0065131B" w:rsidP="0065131B">
      <w:pPr>
        <w:numPr>
          <w:ilvl w:val="3"/>
          <w:numId w:val="106"/>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zasada otwartości – wewnątrzszkolne ocenianie podlega weryfikacji i modyfikacji w oparciu o okresową ewaluację.</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Obowiązki nauczycieli w procesie oceniania uczniów</w:t>
      </w:r>
    </w:p>
    <w:p w:rsidR="0065131B" w:rsidRPr="0065131B" w:rsidRDefault="0065131B" w:rsidP="0065131B">
      <w:pPr>
        <w:keepNext/>
        <w:keepLines/>
        <w:numPr>
          <w:ilvl w:val="2"/>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Każdy nauczyciel na początku roku szkolnego informuje uczniów oraz ich rodziców/prawnych opiekunów o: </w:t>
      </w:r>
    </w:p>
    <w:p w:rsidR="0065131B" w:rsidRPr="0065131B" w:rsidRDefault="0065131B" w:rsidP="0065131B">
      <w:pPr>
        <w:numPr>
          <w:ilvl w:val="3"/>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wymaganiach edukacyjnych niezbędnych do uzyskania poszczególnych śródrocznych </w:t>
      </w:r>
      <w:r w:rsidRPr="0065131B">
        <w:rPr>
          <w:rFonts w:ascii="Times New Roman" w:eastAsia="Times New Roman" w:hAnsi="Times New Roman" w:cs="Times New Roman"/>
          <w:color w:val="000000"/>
          <w:lang w:val="pl" w:eastAsia="pl-PL"/>
        </w:rPr>
        <w:br/>
        <w:t>i rocznych ocen klasyfikacyjnych z obowiązkowych i dodatkowych zajęć edukacyjnych, wynikających 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realizowanego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programu nauczania;</w:t>
      </w:r>
    </w:p>
    <w:p w:rsidR="0065131B" w:rsidRPr="0065131B" w:rsidRDefault="0065131B" w:rsidP="0065131B">
      <w:pPr>
        <w:numPr>
          <w:ilvl w:val="3"/>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sposobach sprawdzania osiągnięć edukacyjnych uczniów;</w:t>
      </w:r>
    </w:p>
    <w:p w:rsidR="0065131B" w:rsidRPr="0065131B" w:rsidRDefault="0065131B" w:rsidP="0065131B">
      <w:pPr>
        <w:numPr>
          <w:ilvl w:val="3"/>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warunkach i trybie uzyskania wyższej niż przewidywana rocznej oceny klasyfikacyjnej </w:t>
      </w:r>
      <w:r w:rsidRPr="0065131B">
        <w:rPr>
          <w:rFonts w:ascii="Times New Roman" w:eastAsia="Times New Roman" w:hAnsi="Times New Roman" w:cs="Times New Roman"/>
          <w:color w:val="000000"/>
          <w:lang w:val="pl" w:eastAsia="pl-PL"/>
        </w:rPr>
        <w:br/>
        <w:t>z obowiązkowych i dodatkowych zajęć edukacyjnych.</w:t>
      </w:r>
    </w:p>
    <w:p w:rsidR="0065131B" w:rsidRPr="0065131B" w:rsidRDefault="0065131B" w:rsidP="0065131B">
      <w:pPr>
        <w:keepNext/>
        <w:keepLines/>
        <w:numPr>
          <w:ilvl w:val="2"/>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Wychowawca oddziału na początku każdego roku szkolnego informuje uczniów i ich rodziców o:</w:t>
      </w:r>
    </w:p>
    <w:p w:rsidR="0065131B" w:rsidRPr="0065131B" w:rsidRDefault="0065131B" w:rsidP="0065131B">
      <w:pPr>
        <w:numPr>
          <w:ilvl w:val="3"/>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warunkach i sposobie oraz kryteriach oceniania  zachowania;</w:t>
      </w:r>
    </w:p>
    <w:p w:rsidR="0065131B" w:rsidRPr="0065131B" w:rsidRDefault="0065131B" w:rsidP="0065131B">
      <w:pPr>
        <w:numPr>
          <w:ilvl w:val="3"/>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warunkach i trybie otrzymania wyższej niż przewidywana rocznej ocenie klasyfikacyjnej zachowania.</w:t>
      </w:r>
    </w:p>
    <w:p w:rsidR="0065131B" w:rsidRPr="0065131B" w:rsidRDefault="0065131B" w:rsidP="0065131B">
      <w:pPr>
        <w:keepNext/>
        <w:keepLines/>
        <w:numPr>
          <w:ilvl w:val="2"/>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Informacje, o których mowa w ust. </w:t>
      </w:r>
      <w:r w:rsidRPr="0065131B">
        <w:rPr>
          <w:rFonts w:ascii="Times New Roman" w:eastAsia="Times New Roman" w:hAnsi="Times New Roman" w:cs="Times New Roman"/>
          <w:lang w:val="pl" w:eastAsia="pl-PL"/>
        </w:rPr>
        <w:t>2</w:t>
      </w:r>
      <w:r w:rsidRPr="0065131B">
        <w:rPr>
          <w:rFonts w:ascii="Times New Roman" w:eastAsia="Times New Roman" w:hAnsi="Times New Roman" w:cs="Times New Roman"/>
          <w:color w:val="000000"/>
          <w:lang w:val="pl" w:eastAsia="pl-PL"/>
        </w:rPr>
        <w:t xml:space="preserve"> i </w:t>
      </w:r>
      <w:r w:rsidRPr="0065131B">
        <w:rPr>
          <w:rFonts w:ascii="Times New Roman" w:eastAsia="Times New Roman" w:hAnsi="Times New Roman" w:cs="Times New Roman"/>
          <w:lang w:val="pl" w:eastAsia="pl-PL"/>
        </w:rPr>
        <w:t>3,</w:t>
      </w:r>
      <w:r w:rsidRPr="0065131B">
        <w:rPr>
          <w:rFonts w:ascii="Times New Roman" w:eastAsia="Times New Roman" w:hAnsi="Times New Roman" w:cs="Times New Roman"/>
          <w:color w:val="000000"/>
          <w:lang w:val="pl" w:eastAsia="pl-PL"/>
        </w:rPr>
        <w:t>. przekazywane i udostępniane są :</w:t>
      </w:r>
    </w:p>
    <w:p w:rsidR="0065131B" w:rsidRPr="0065131B" w:rsidRDefault="0065131B" w:rsidP="0065131B">
      <w:pPr>
        <w:numPr>
          <w:ilvl w:val="3"/>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formie ustnej na pierwszym zebraniu rodziców we wrześniu;</w:t>
      </w:r>
    </w:p>
    <w:p w:rsidR="0065131B" w:rsidRPr="0065131B" w:rsidRDefault="0065131B" w:rsidP="0065131B">
      <w:pPr>
        <w:numPr>
          <w:ilvl w:val="3"/>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 formie </w:t>
      </w:r>
      <w:r w:rsidRPr="0065131B">
        <w:rPr>
          <w:rFonts w:ascii="Times New Roman" w:eastAsia="Times New Roman" w:hAnsi="Times New Roman" w:cs="Times New Roman"/>
          <w:color w:val="000000"/>
          <w:lang w:val="pl" w:eastAsia="pl-PL"/>
        </w:rPr>
        <w:t xml:space="preserve">informacji na stronie </w:t>
      </w:r>
      <w:r w:rsidRPr="0065131B">
        <w:rPr>
          <w:rFonts w:ascii="Times New Roman" w:eastAsia="Times New Roman" w:hAnsi="Times New Roman" w:cs="Times New Roman"/>
          <w:lang w:val="pl" w:eastAsia="pl-PL"/>
        </w:rPr>
        <w:t>internetowej</w:t>
      </w:r>
      <w:r w:rsidRPr="0065131B">
        <w:rPr>
          <w:rFonts w:ascii="Times New Roman" w:eastAsia="Times New Roman" w:hAnsi="Times New Roman" w:cs="Times New Roman"/>
          <w:color w:val="000000"/>
          <w:lang w:val="pl" w:eastAsia="pl-PL"/>
        </w:rPr>
        <w:t xml:space="preserve"> Szkoły w zakładkach pod nazwą odpowiedniego przedmiotu;</w:t>
      </w:r>
    </w:p>
    <w:p w:rsidR="0065131B" w:rsidRPr="0065131B" w:rsidRDefault="0065131B" w:rsidP="0065131B">
      <w:pPr>
        <w:numPr>
          <w:ilvl w:val="3"/>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trakcie indywidualnych spotkań rodziców z nauczycielem lub wychowawcą.</w:t>
      </w:r>
    </w:p>
    <w:p w:rsidR="0065131B" w:rsidRPr="0065131B" w:rsidRDefault="0065131B" w:rsidP="0065131B">
      <w:pPr>
        <w:numPr>
          <w:ilvl w:val="2"/>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Nauczyciel jest obowiązany na podstawie pisemnej opinii publicznej lub niepublicznej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poradni psychologiczno-pedagogicznej, w tym publicznej poradni specjalistycznej, dostosować wymagania edukacyjne w form</w:t>
      </w:r>
      <w:r w:rsidRPr="0065131B">
        <w:rPr>
          <w:rFonts w:ascii="Times New Roman" w:eastAsia="Times New Roman" w:hAnsi="Times New Roman" w:cs="Times New Roman"/>
          <w:lang w:val="pl" w:eastAsia="pl-PL"/>
        </w:rPr>
        <w:t>ie i metodzie</w:t>
      </w:r>
      <w:r w:rsidRPr="0065131B">
        <w:rPr>
          <w:rFonts w:ascii="Times New Roman" w:eastAsia="Times New Roman" w:hAnsi="Times New Roman" w:cs="Times New Roman"/>
          <w:color w:val="000000"/>
          <w:lang w:val="pl" w:eastAsia="pl-PL"/>
        </w:rPr>
        <w:t xml:space="preserve"> do indywidualnych potrzeb psychofizycznych i edukacyjnych ucznia, u którego stwierdzono zaburzenia i odchylenia rozwojowe lub specyficzne trudności w uczeniu się, uniemożliwiające sprostanie tym wymaganiom</w:t>
      </w:r>
      <w:r w:rsidRPr="0065131B">
        <w:rPr>
          <w:rFonts w:ascii="Times New Roman" w:eastAsia="Times New Roman" w:hAnsi="Times New Roman" w:cs="Times New Roman"/>
          <w:lang w:val="pl" w:eastAsia="pl-PL"/>
        </w:rPr>
        <w:t>.</w:t>
      </w:r>
    </w:p>
    <w:p w:rsidR="0065131B" w:rsidRPr="0065131B" w:rsidRDefault="0065131B" w:rsidP="0065131B">
      <w:pPr>
        <w:numPr>
          <w:ilvl w:val="2"/>
          <w:numId w:val="7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ucznia posiadającego orzeczenie o potrzebie indywidualnego nauczania dostosowanie wymagań edukacyjnych do indywidualnych potrzeb psychofizycznych i edukacyjnych ucznia może nastąpić na podstawie tego orzeczenia.</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Rodzaje ocen szkolnych</w:t>
      </w:r>
    </w:p>
    <w:p w:rsidR="0065131B" w:rsidRPr="0065131B" w:rsidRDefault="0065131B" w:rsidP="0065131B">
      <w:pPr>
        <w:numPr>
          <w:ilvl w:val="2"/>
          <w:numId w:val="6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trakcie nauki w Szkole uczeń otrzymuje oceny:</w:t>
      </w:r>
    </w:p>
    <w:p w:rsidR="0065131B" w:rsidRPr="0065131B" w:rsidRDefault="0065131B" w:rsidP="0065131B">
      <w:pPr>
        <w:numPr>
          <w:ilvl w:val="3"/>
          <w:numId w:val="6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bieżące;</w:t>
      </w:r>
    </w:p>
    <w:p w:rsidR="0065131B" w:rsidRPr="0065131B" w:rsidRDefault="0065131B" w:rsidP="0065131B">
      <w:pPr>
        <w:numPr>
          <w:ilvl w:val="3"/>
          <w:numId w:val="6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klasyfikacyjne:</w:t>
      </w:r>
    </w:p>
    <w:p w:rsidR="0065131B" w:rsidRPr="0065131B" w:rsidRDefault="0065131B" w:rsidP="0065131B">
      <w:pPr>
        <w:numPr>
          <w:ilvl w:val="4"/>
          <w:numId w:val="6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śródroczne – na koniec pierwszego półrocza i roczne – na zakończenie roku szkolnego,</w:t>
      </w:r>
    </w:p>
    <w:p w:rsidR="0065131B" w:rsidRPr="0065131B" w:rsidRDefault="0065131B" w:rsidP="0065131B">
      <w:pPr>
        <w:numPr>
          <w:ilvl w:val="4"/>
          <w:numId w:val="6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końcowe – są to oceny po zakończeniu cyklu nauczania danej edukacji. Oceny końcowe są równoważne ocenie rocznej w ostatnim roku kształcenia lub ustalone są w wyniku egzaminu poprawkowego lub sprawdzającego w ostatnim roku nauczania danej edukacji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Ocenę końcową zachowania stanowi ocena klasyfikacyjna w klasie programowo najwyższej.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Jawność ocen</w:t>
      </w:r>
    </w:p>
    <w:p w:rsidR="0065131B" w:rsidRPr="0065131B" w:rsidRDefault="0065131B" w:rsidP="0065131B">
      <w:pPr>
        <w:keepNext/>
        <w:keepLines/>
        <w:numPr>
          <w:ilvl w:val="2"/>
          <w:numId w:val="1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Oceny są jawne dla ucznia i jego rodziców/prawnych opiekunów.</w:t>
      </w:r>
    </w:p>
    <w:p w:rsidR="0065131B" w:rsidRPr="0065131B" w:rsidRDefault="0065131B" w:rsidP="0065131B">
      <w:pPr>
        <w:keepNext/>
        <w:keepLines/>
        <w:numPr>
          <w:ilvl w:val="2"/>
          <w:numId w:val="1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Każda ocena z ustnych form sprawdzania umiejętności lub wiadomości ucznia podlega wpisaniu do dziennika </w:t>
      </w:r>
      <w:r w:rsidRPr="0065131B">
        <w:rPr>
          <w:rFonts w:ascii="Times New Roman" w:eastAsia="Times New Roman" w:hAnsi="Times New Roman" w:cs="Times New Roman"/>
          <w:lang w:val="pl" w:eastAsia="pl-PL"/>
        </w:rPr>
        <w:t>lekcyj</w:t>
      </w:r>
      <w:r w:rsidRPr="0065131B">
        <w:rPr>
          <w:rFonts w:ascii="Times New Roman" w:eastAsia="Times New Roman" w:hAnsi="Times New Roman" w:cs="Times New Roman"/>
          <w:color w:val="000000"/>
          <w:lang w:val="pl" w:eastAsia="pl-PL"/>
        </w:rPr>
        <w:t>nego, bezpośrednio po jej ustaleniu i poinformowaniu ucznia o jej skali.</w:t>
      </w:r>
    </w:p>
    <w:p w:rsidR="0065131B" w:rsidRPr="0065131B" w:rsidRDefault="0065131B" w:rsidP="0065131B">
      <w:pPr>
        <w:keepNext/>
        <w:keepLines/>
        <w:numPr>
          <w:ilvl w:val="2"/>
          <w:numId w:val="1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Sprawdzone i ocenione prace kontrolne i inne formy pisemnego sprawdzania wiadomości i umiejętności uczniów przedstawiane są do wglądu uczniom na zajęciach dydaktycznych.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Ocena wpisywana jest do dziennika lekcyjneg</w:t>
      </w:r>
      <w:r w:rsidRPr="0065131B">
        <w:rPr>
          <w:rFonts w:ascii="Times New Roman" w:eastAsia="Times New Roman" w:hAnsi="Times New Roman" w:cs="Times New Roman"/>
          <w:lang w:val="pl" w:eastAsia="pl-PL"/>
        </w:rPr>
        <w:t>o.</w:t>
      </w:r>
    </w:p>
    <w:p w:rsidR="0065131B" w:rsidRPr="0065131B" w:rsidRDefault="0065131B" w:rsidP="0065131B">
      <w:pPr>
        <w:keepNext/>
        <w:keepLines/>
        <w:numPr>
          <w:ilvl w:val="2"/>
          <w:numId w:val="1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Rodzice/prawni opiekunowie mają możliwość wglądu w pisemne prace swoich dzieci.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highlight w:val="white"/>
          <w:lang w:val="pl" w:eastAsia="pl-PL"/>
        </w:rPr>
        <w:t xml:space="preserve">Sprawdzone i ocenione pisemne prace kontrolne oraz inna dokumentacja dotycząca oceniania ucznia jest udostępniana uczniowi przy oddawaniu pracy lub jego rodzicom/prawnym opiekunom podczas </w:t>
      </w:r>
      <w:r w:rsidRPr="0065131B">
        <w:rPr>
          <w:rFonts w:ascii="Times New Roman" w:eastAsia="Times New Roman" w:hAnsi="Times New Roman" w:cs="Times New Roman"/>
          <w:color w:val="FF0000"/>
          <w:highlight w:val="white"/>
          <w:lang w:val="pl" w:eastAsia="pl-PL"/>
        </w:rPr>
        <w:t xml:space="preserve"> </w:t>
      </w:r>
      <w:r w:rsidRPr="0065131B">
        <w:rPr>
          <w:rFonts w:ascii="Times New Roman" w:eastAsia="Times New Roman" w:hAnsi="Times New Roman" w:cs="Times New Roman"/>
          <w:highlight w:val="white"/>
          <w:lang w:val="pl" w:eastAsia="pl-PL"/>
        </w:rPr>
        <w:t>spotkań dla rodziców z możliwością zrobienia zdjęć.</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Uzasadnianie ocen</w:t>
      </w:r>
    </w:p>
    <w:p w:rsidR="0065131B" w:rsidRPr="0065131B" w:rsidRDefault="0065131B" w:rsidP="0065131B">
      <w:pPr>
        <w:numPr>
          <w:ilvl w:val="2"/>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wątpliwości uczeń i rodzic mają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prawo do uzyskania dodatkowego uzasadnienia oceny. Dodatkowe uzasadnienie nauczyciel przekazuje bezpośrednio zainteresowanej osobie w czasie konsultacji w wyznaczonych godzinach i dniach tygodnia lub podczas indywidualnych spotkań z rodzicem.</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Skala ocen z zajęć edukacyjnych. Oceny bieżące i oceny klasyfikacyjne śródroczne i roczne ustala się w stopniach według skali:</w:t>
      </w:r>
    </w:p>
    <w:p w:rsidR="0065131B" w:rsidRPr="0065131B" w:rsidRDefault="0065131B" w:rsidP="0065131B">
      <w:pPr>
        <w:keepNext/>
        <w:keepLines/>
        <w:numPr>
          <w:ilvl w:val="0"/>
          <w:numId w:val="34"/>
        </w:num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Oceny bieżące z każdego przedmiotu klas IV-VIII oraz z religii klas I-III mogą przyjmować wagi określone kolorem i ustala się </w:t>
      </w:r>
      <w:r w:rsidRPr="0065131B">
        <w:rPr>
          <w:rFonts w:ascii="Times New Roman" w:eastAsia="Times New Roman" w:hAnsi="Times New Roman" w:cs="Times New Roman"/>
          <w:color w:val="000000"/>
          <w:lang w:val="pl" w:eastAsia="pl-PL"/>
        </w:rPr>
        <w:t xml:space="preserve">następujące oceny bieżące </w:t>
      </w:r>
      <w:r w:rsidRPr="0065131B">
        <w:rPr>
          <w:rFonts w:ascii="Times New Roman" w:eastAsia="Times New Roman" w:hAnsi="Times New Roman" w:cs="Times New Roman"/>
          <w:lang w:val="pl" w:eastAsia="pl-PL"/>
        </w:rPr>
        <w:t>w stopniach według skali:</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celujący – 6</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bardzo dobry plus – 5+</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bardzo dobry – 5</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stopień dobry plus – 4+</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dobry – 4</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dostateczny plus – 3+</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dostateczny – 3</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dopuszczający plus – 2+</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dopuszczający – 2</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niedostateczny – 1</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 przyjmuje wartość liczbową 0,5 w kolorze danej wagi;</w:t>
      </w:r>
    </w:p>
    <w:p w:rsidR="0065131B" w:rsidRPr="0065131B" w:rsidRDefault="0065131B" w:rsidP="0065131B">
      <w:pPr>
        <w:keepNext/>
        <w:keepLines/>
        <w:numPr>
          <w:ilvl w:val="0"/>
          <w:numId w:val="34"/>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Oceny klasyfikacyjne śródroczne oraz roczne w kl. IV–VIII oraz z religii w kl. I-III ustala się w stopniach według skali:</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celujący – 6</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bardzo dobry – 5</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dobry – 4</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dostateczny – 3</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dopuszczający – 2</w:t>
      </w:r>
    </w:p>
    <w:p w:rsidR="0065131B" w:rsidRPr="0065131B" w:rsidRDefault="0065131B" w:rsidP="0065131B">
      <w:pPr>
        <w:spacing w:after="0" w:line="276" w:lineRule="auto"/>
        <w:ind w:left="851"/>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stopień niedostateczny – 1</w:t>
      </w:r>
    </w:p>
    <w:p w:rsidR="0065131B" w:rsidRPr="0065131B" w:rsidRDefault="0065131B" w:rsidP="0065131B">
      <w:pPr>
        <w:keepNext/>
        <w:keepLines/>
        <w:numPr>
          <w:ilvl w:val="2"/>
          <w:numId w:val="2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Stopnie bieżące zapisuje się w dokumentacji pedagogicznej w postaci cyfrowej, stopnie klasyfikacyjne w pełnym brzmieniu.</w:t>
      </w:r>
    </w:p>
    <w:p w:rsidR="0065131B" w:rsidRPr="0065131B" w:rsidRDefault="0065131B" w:rsidP="0065131B">
      <w:pPr>
        <w:keepNext/>
        <w:keepLines/>
        <w:numPr>
          <w:ilvl w:val="2"/>
          <w:numId w:val="29"/>
        </w:num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Oceny cząstkowe z każdego przedmiotu klas IV-VIII oraz religii klas I –III podlegają ustaleniu za pomocą średniej ważonej, np.</w:t>
      </w:r>
      <w:del w:id="42" w:author="P. GAJDA" w:date="2020-10-01T15:22:00Z">
        <w:r w:rsidRPr="0065131B">
          <w:rPr>
            <w:rFonts w:ascii="Times New Roman" w:eastAsia="Times New Roman" w:hAnsi="Times New Roman" w:cs="Times New Roman"/>
            <w:lang w:val="pl" w:eastAsia="pl-PL"/>
          </w:rPr>
          <w:delText xml:space="preserve"> –</w:delText>
        </w:r>
      </w:del>
      <w:r w:rsidRPr="0065131B">
        <w:rPr>
          <w:rFonts w:ascii="Times New Roman" w:eastAsia="Times New Roman" w:hAnsi="Times New Roman" w:cs="Times New Roman"/>
          <w:lang w:val="pl" w:eastAsia="pl-PL"/>
        </w:rPr>
        <w:t xml:space="preserve"> prace klasowe (sprawdziany), testy </w:t>
      </w:r>
      <w:proofErr w:type="spellStart"/>
      <w:r w:rsidRPr="0065131B">
        <w:rPr>
          <w:rFonts w:ascii="Times New Roman" w:eastAsia="Times New Roman" w:hAnsi="Times New Roman" w:cs="Times New Roman"/>
          <w:lang w:val="pl" w:eastAsia="pl-PL"/>
        </w:rPr>
        <w:t>ponadprzedmiotowe</w:t>
      </w:r>
      <w:proofErr w:type="spellEnd"/>
      <w:r w:rsidRPr="0065131B">
        <w:rPr>
          <w:rFonts w:ascii="Times New Roman" w:eastAsia="Times New Roman" w:hAnsi="Times New Roman" w:cs="Times New Roman"/>
          <w:lang w:val="pl" w:eastAsia="pl-PL"/>
        </w:rPr>
        <w:t xml:space="preserve"> – ocena pomnożona przez 2, inne oceny pomnożone przez 1. </w:t>
      </w:r>
    </w:p>
    <w:p w:rsidR="0065131B" w:rsidRPr="0065131B" w:rsidRDefault="0065131B" w:rsidP="0065131B">
      <w:pPr>
        <w:keepNext/>
        <w:keepLines/>
        <w:numPr>
          <w:ilvl w:val="2"/>
          <w:numId w:val="29"/>
        </w:num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 trakcie roku szkolnego dopuszcza się stosowanie przez nauczycieli dowolnych symboli w dokumentacji pedagogicznej. Rodzaj stosowanej symboliki w zapisach w dzienniku lekcyjnym jest znany uczniom i rodzicom.</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Sposoby sprawdzania osiągnięć edukacyjnych uczniów</w:t>
      </w:r>
    </w:p>
    <w:p w:rsidR="0065131B" w:rsidRPr="0065131B" w:rsidRDefault="0065131B" w:rsidP="0065131B">
      <w:pPr>
        <w:keepNext/>
        <w:keepLines/>
        <w:numPr>
          <w:ilvl w:val="2"/>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 zajęciach ocenie mogą podlegać następujące rodzaje aktywności uczniów: </w:t>
      </w:r>
    </w:p>
    <w:p w:rsidR="0065131B" w:rsidRPr="0065131B" w:rsidRDefault="0065131B" w:rsidP="0065131B">
      <w:pPr>
        <w:numPr>
          <w:ilvl w:val="3"/>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prace pisemne: </w:t>
      </w:r>
    </w:p>
    <w:p w:rsidR="0065131B" w:rsidRPr="0065131B" w:rsidRDefault="0065131B" w:rsidP="0065131B">
      <w:pPr>
        <w:numPr>
          <w:ilvl w:val="4"/>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sprawdzian, czyli zapowiedziana z co najmniej tygodniowym wyprzedzeniem pisemna wypowiedź ucznia obejmująca określony przez nauczyciela zakres materiału trwająca nie dłużej niż 2 godziny lekcyjne, </w:t>
      </w:r>
    </w:p>
    <w:p w:rsidR="0065131B" w:rsidRPr="0065131B" w:rsidRDefault="0065131B" w:rsidP="0065131B">
      <w:pPr>
        <w:numPr>
          <w:ilvl w:val="4"/>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kartkówka - pisemna wypowiedź ucznia obejmująca zagadnienia co najwyżej z 3 ostatnich </w:t>
      </w:r>
      <w:r w:rsidRPr="0065131B">
        <w:rPr>
          <w:rFonts w:ascii="Times New Roman" w:eastAsia="Times New Roman" w:hAnsi="Times New Roman" w:cs="Times New Roman"/>
          <w:lang w:val="pl" w:eastAsia="pl-PL"/>
        </w:rPr>
        <w:t>tematów</w:t>
      </w:r>
      <w:r w:rsidRPr="0065131B">
        <w:rPr>
          <w:rFonts w:ascii="Times New Roman" w:eastAsia="Times New Roman" w:hAnsi="Times New Roman" w:cs="Times New Roman"/>
          <w:color w:val="000000"/>
          <w:lang w:val="pl" w:eastAsia="pl-PL"/>
        </w:rPr>
        <w:t xml:space="preserve">, może być niezapowiedziana, </w:t>
      </w:r>
    </w:p>
    <w:p w:rsidR="0065131B" w:rsidRPr="0065131B" w:rsidRDefault="0065131B" w:rsidP="0065131B">
      <w:pPr>
        <w:numPr>
          <w:ilvl w:val="4"/>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zadania domowe;</w:t>
      </w:r>
    </w:p>
    <w:p w:rsidR="0065131B" w:rsidRPr="0065131B" w:rsidRDefault="0065131B" w:rsidP="0065131B">
      <w:pPr>
        <w:numPr>
          <w:ilvl w:val="3"/>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wypowiedzi ustne</w:t>
      </w:r>
      <w:r w:rsidRPr="0065131B">
        <w:rPr>
          <w:rFonts w:ascii="Times New Roman" w:eastAsia="Times New Roman" w:hAnsi="Times New Roman" w:cs="Times New Roman"/>
          <w:lang w:val="pl" w:eastAsia="pl-PL"/>
        </w:rPr>
        <w:t xml:space="preserve"> na lekcji;</w:t>
      </w:r>
    </w:p>
    <w:p w:rsidR="0065131B" w:rsidRPr="0065131B" w:rsidRDefault="0065131B" w:rsidP="0065131B">
      <w:pPr>
        <w:numPr>
          <w:ilvl w:val="3"/>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sprawdziany praktyczne;</w:t>
      </w:r>
    </w:p>
    <w:p w:rsidR="0065131B" w:rsidRPr="0065131B" w:rsidRDefault="0065131B" w:rsidP="0065131B">
      <w:pPr>
        <w:numPr>
          <w:ilvl w:val="3"/>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projekty grupowe; </w:t>
      </w:r>
    </w:p>
    <w:p w:rsidR="0065131B" w:rsidRPr="0065131B" w:rsidRDefault="0065131B" w:rsidP="0065131B">
      <w:pPr>
        <w:numPr>
          <w:ilvl w:val="3"/>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samodzielnie wykonywane przez ucznia inne prace np. modele, albumy, zielniki,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prezentacje, plakaty, itp.;</w:t>
      </w:r>
    </w:p>
    <w:p w:rsidR="0065131B" w:rsidRPr="0065131B" w:rsidRDefault="0065131B" w:rsidP="0065131B">
      <w:pPr>
        <w:numPr>
          <w:ilvl w:val="3"/>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aktywność poza lekcjami, np. udział w konkursach, olimpiadach, zawodach</w:t>
      </w:r>
    </w:p>
    <w:p w:rsidR="0065131B" w:rsidRPr="0065131B" w:rsidRDefault="0065131B" w:rsidP="0065131B">
      <w:pPr>
        <w:numPr>
          <w:ilvl w:val="2"/>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65131B" w:rsidRPr="0065131B" w:rsidRDefault="0065131B" w:rsidP="0065131B">
      <w:pPr>
        <w:numPr>
          <w:ilvl w:val="2"/>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Zapowiedziane sprawdziany nie powinny być bez szczególnie ważnych powodów przekładane. </w:t>
      </w:r>
    </w:p>
    <w:p w:rsidR="0065131B" w:rsidRPr="0065131B" w:rsidRDefault="0065131B" w:rsidP="0065131B">
      <w:pPr>
        <w:numPr>
          <w:ilvl w:val="2"/>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Każdy sprawdzian uczeń musi </w:t>
      </w:r>
      <w:r w:rsidRPr="0065131B">
        <w:rPr>
          <w:rFonts w:ascii="Times New Roman" w:eastAsia="Times New Roman" w:hAnsi="Times New Roman" w:cs="Times New Roman"/>
          <w:lang w:val="pl" w:eastAsia="pl-PL"/>
        </w:rPr>
        <w:t>zrealizować</w:t>
      </w:r>
      <w:r w:rsidRPr="0065131B">
        <w:rPr>
          <w:rFonts w:ascii="Times New Roman" w:eastAsia="Times New Roman" w:hAnsi="Times New Roman" w:cs="Times New Roman"/>
          <w:color w:val="000000"/>
          <w:lang w:val="pl" w:eastAsia="pl-PL"/>
        </w:rPr>
        <w:t xml:space="preserve"> w terminie uzgodnionym z nauczycielem</w:t>
      </w:r>
      <w:r w:rsidRPr="0065131B">
        <w:rPr>
          <w:rFonts w:ascii="Times New Roman" w:eastAsia="Times New Roman" w:hAnsi="Times New Roman" w:cs="Times New Roman"/>
          <w:lang w:val="pl" w:eastAsia="pl-PL"/>
        </w:rPr>
        <w:t>.</w:t>
      </w:r>
      <w:r w:rsidRPr="0065131B">
        <w:rPr>
          <w:rFonts w:ascii="Times New Roman" w:eastAsia="Times New Roman" w:hAnsi="Times New Roman" w:cs="Times New Roman"/>
          <w:color w:val="000000"/>
          <w:lang w:val="pl" w:eastAsia="pl-PL"/>
        </w:rPr>
        <w:t xml:space="preserve"> W sytuacjach uzasadnionych nauczyciel może zwolnić ucznia z </w:t>
      </w:r>
      <w:r w:rsidRPr="0065131B">
        <w:rPr>
          <w:rFonts w:ascii="Times New Roman" w:eastAsia="Times New Roman" w:hAnsi="Times New Roman" w:cs="Times New Roman"/>
          <w:lang w:val="pl" w:eastAsia="pl-PL"/>
        </w:rPr>
        <w:t xml:space="preserve">pisania </w:t>
      </w:r>
      <w:r w:rsidRPr="0065131B">
        <w:rPr>
          <w:rFonts w:ascii="Times New Roman" w:eastAsia="Times New Roman" w:hAnsi="Times New Roman" w:cs="Times New Roman"/>
          <w:color w:val="000000"/>
          <w:lang w:val="pl" w:eastAsia="pl-PL"/>
        </w:rPr>
        <w:t xml:space="preserve">zaległego sprawdzianu. </w:t>
      </w:r>
    </w:p>
    <w:p w:rsidR="0065131B" w:rsidRPr="0065131B" w:rsidRDefault="0065131B" w:rsidP="0065131B">
      <w:pPr>
        <w:numPr>
          <w:ilvl w:val="2"/>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Odmowa odpowiedzi ustnej przez ucznia jest równoznaczna z wystawieniem mu oceny niedostatecznej. </w:t>
      </w:r>
    </w:p>
    <w:p w:rsidR="0065131B" w:rsidRPr="0065131B" w:rsidRDefault="0065131B" w:rsidP="0065131B">
      <w:pPr>
        <w:keepNext/>
        <w:keepLines/>
        <w:numPr>
          <w:ilvl w:val="2"/>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Uczniowi przysługuj</w:t>
      </w:r>
      <w:r w:rsidRPr="0065131B">
        <w:rPr>
          <w:rFonts w:ascii="Times New Roman" w:eastAsia="Times New Roman" w:hAnsi="Times New Roman" w:cs="Times New Roman"/>
          <w:lang w:val="pl" w:eastAsia="pl-PL"/>
        </w:rPr>
        <w:t>ą nieprzygotowania w półroczu (w zależności od liczby godzin z danego przedmiotu). Szczegółowe uregulowania znajdują się w przedmiotowych Szczegółowych warunkach i sposobie oceniania wewnątrzszkolnego ucznia.</w:t>
      </w:r>
    </w:p>
    <w:p w:rsidR="0065131B" w:rsidRPr="0065131B" w:rsidRDefault="0065131B" w:rsidP="0065131B">
      <w:pPr>
        <w:keepNext/>
        <w:keepLines/>
        <w:numPr>
          <w:ilvl w:val="2"/>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tygodniu nie mogą odbywać się więcej niż </w:t>
      </w:r>
      <w:r w:rsidRPr="0065131B">
        <w:rPr>
          <w:rFonts w:ascii="Times New Roman" w:eastAsia="Times New Roman" w:hAnsi="Times New Roman" w:cs="Times New Roman"/>
          <w:lang w:val="pl" w:eastAsia="pl-PL"/>
        </w:rPr>
        <w:t>trzy</w:t>
      </w:r>
      <w:r w:rsidRPr="0065131B">
        <w:rPr>
          <w:rFonts w:ascii="Times New Roman" w:eastAsia="Times New Roman" w:hAnsi="Times New Roman" w:cs="Times New Roman"/>
          <w:color w:val="000000"/>
          <w:lang w:val="pl" w:eastAsia="pl-PL"/>
        </w:rPr>
        <w:t xml:space="preserve"> sprawdziany, a w jednym dniu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 więcej niż jeden sprawdzian</w:t>
      </w:r>
      <w:r w:rsidRPr="0065131B">
        <w:rPr>
          <w:rFonts w:ascii="Times New Roman" w:eastAsia="Times New Roman" w:hAnsi="Times New Roman" w:cs="Times New Roman"/>
          <w:lang w:val="pl" w:eastAsia="pl-PL"/>
        </w:rPr>
        <w:t>, w dniu sprawdzianu nie może być zapowiedzianej kartkówki.</w:t>
      </w:r>
    </w:p>
    <w:p w:rsidR="0065131B" w:rsidRPr="0065131B" w:rsidRDefault="0065131B" w:rsidP="0065131B">
      <w:pPr>
        <w:keepNext/>
        <w:keepLines/>
        <w:numPr>
          <w:ilvl w:val="2"/>
          <w:numId w:val="9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Nauczyciel ma obowiązek podać oceny ze sprawdzianu do wiadomości uczniów </w:t>
      </w:r>
      <w:r w:rsidRPr="0065131B">
        <w:rPr>
          <w:rFonts w:ascii="Times New Roman" w:eastAsia="Times New Roman" w:hAnsi="Times New Roman" w:cs="Times New Roman"/>
          <w:color w:val="000000"/>
          <w:lang w:val="pl" w:eastAsia="pl-PL"/>
        </w:rPr>
        <w:br/>
        <w:t>w terminie do 2 tygodni od dnia jego napisania. Dopuszcza się przesunięcie terminu zwrotu prac pisemnych w sytuacjach losowych - o czas nieobecności nauczyciela oraz w okresach świąt, ferii.</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Szczegółowe warunki i sposób oceniania wewnątrzszkolnego ucznia</w:t>
      </w:r>
      <w:r w:rsidRPr="0065131B">
        <w:rPr>
          <w:rFonts w:ascii="Times New Roman" w:eastAsia="Times New Roman" w:hAnsi="Times New Roman" w:cs="Times New Roman"/>
          <w:color w:val="000000"/>
          <w:lang w:val="pl" w:eastAsia="pl-PL"/>
        </w:rPr>
        <w:t xml:space="preserve"> na I etapie edukacyjnym</w:t>
      </w:r>
    </w:p>
    <w:p w:rsidR="0065131B" w:rsidRPr="0065131B" w:rsidRDefault="0065131B" w:rsidP="0065131B">
      <w:pPr>
        <w:keepNext/>
        <w:keepLines/>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klasach I – III </w:t>
      </w:r>
      <w:r w:rsidRPr="0065131B">
        <w:rPr>
          <w:rFonts w:ascii="Times New Roman" w:eastAsia="Times New Roman" w:hAnsi="Times New Roman" w:cs="Times New Roman"/>
          <w:lang w:val="pl" w:eastAsia="pl-PL"/>
        </w:rPr>
        <w:t>ocena</w:t>
      </w:r>
      <w:r w:rsidRPr="0065131B">
        <w:rPr>
          <w:rFonts w:ascii="Times New Roman" w:eastAsia="Times New Roman" w:hAnsi="Times New Roman" w:cs="Times New Roman"/>
          <w:color w:val="000000"/>
          <w:lang w:val="pl" w:eastAsia="pl-PL"/>
        </w:rPr>
        <w:t xml:space="preserve"> klasyfikacyjna: śródroczna i roczna, jest opisowa </w:t>
      </w:r>
      <w:r w:rsidRPr="0065131B">
        <w:rPr>
          <w:rFonts w:ascii="Times New Roman" w:eastAsia="Times New Roman" w:hAnsi="Times New Roman" w:cs="Times New Roman"/>
          <w:color w:val="000000"/>
          <w:lang w:val="pl" w:eastAsia="pl-PL"/>
        </w:rPr>
        <w:br/>
        <w:t>z wyjątkiem religii. Ocena opisowa to ustna bądź pisemna informacja nauczyciela na temat wykonywania zadań szkolnych przez ucznia. Ta informacja może dotyczyć zarówno procesu wykonywania zadania, jak i efektu działalności ucznia. Ocenianie ma na celu:</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poinformowanie ucznia o postępie i poziomie jego osiągnięć edukacyjnych;</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pomoc uczniowi w samodzielnym planowaniu jego rozwoju;</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motywowanie ucznia do dalszej pracy;</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dostarczanie rodzicom i nauczycielom informacji o postępach, trudnościach i specjalnych uzdolnieniach ucznia;</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umożliwienie nauczycielom doskonalenia organizacji i metod pracy </w:t>
      </w:r>
      <w:proofErr w:type="spellStart"/>
      <w:r w:rsidRPr="0065131B">
        <w:rPr>
          <w:rFonts w:ascii="Times New Roman" w:eastAsia="Times New Roman" w:hAnsi="Times New Roman" w:cs="Times New Roman"/>
          <w:color w:val="000000"/>
          <w:lang w:val="pl" w:eastAsia="pl-PL"/>
        </w:rPr>
        <w:t>dydaktyczno</w:t>
      </w:r>
      <w:proofErr w:type="spellEnd"/>
      <w:r w:rsidRPr="0065131B">
        <w:rPr>
          <w:rFonts w:ascii="Times New Roman" w:eastAsia="Times New Roman" w:hAnsi="Times New Roman" w:cs="Times New Roman"/>
          <w:color w:val="000000"/>
          <w:lang w:val="pl" w:eastAsia="pl-PL"/>
        </w:rPr>
        <w:t xml:space="preserve"> – wychowawczej.</w:t>
      </w:r>
    </w:p>
    <w:p w:rsidR="0065131B" w:rsidRPr="0065131B" w:rsidRDefault="0065131B" w:rsidP="0065131B">
      <w:pPr>
        <w:keepNext/>
        <w:keepLines/>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65131B" w:rsidRPr="0065131B" w:rsidRDefault="0065131B" w:rsidP="0065131B">
      <w:pPr>
        <w:keepNext/>
        <w:keepLines/>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Półroczną i roczną ocenę opisową nauczyciel sporządza na podstawie obserwacji, analiz prac ucznia, wypowiedzi. Zawiera on</w:t>
      </w:r>
      <w:r w:rsidRPr="0065131B">
        <w:rPr>
          <w:rFonts w:ascii="Times New Roman" w:eastAsia="Times New Roman" w:hAnsi="Times New Roman" w:cs="Times New Roman"/>
          <w:lang w:val="pl" w:eastAsia="pl-PL"/>
        </w:rPr>
        <w:t xml:space="preserve">a </w:t>
      </w:r>
      <w:r w:rsidRPr="0065131B">
        <w:rPr>
          <w:rFonts w:ascii="Times New Roman" w:eastAsia="Times New Roman" w:hAnsi="Times New Roman" w:cs="Times New Roman"/>
          <w:color w:val="000000"/>
          <w:lang w:val="pl" w:eastAsia="pl-PL"/>
        </w:rPr>
        <w:t>informacje dotyczące rozwoju:</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 intelektualnego, osiągnięć w zakresie edukacji polonistycznej, matematycznej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w:t>
      </w:r>
      <w:r w:rsidRPr="0065131B">
        <w:rPr>
          <w:rFonts w:ascii="Times New Roman" w:eastAsia="Times New Roman" w:hAnsi="Times New Roman" w:cs="Times New Roman"/>
          <w:lang w:val="pl" w:eastAsia="pl-PL"/>
        </w:rPr>
        <w:t> </w:t>
      </w:r>
      <w:r w:rsidRPr="0065131B">
        <w:rPr>
          <w:rFonts w:ascii="Times New Roman" w:eastAsia="Times New Roman" w:hAnsi="Times New Roman" w:cs="Times New Roman"/>
          <w:color w:val="000000"/>
          <w:lang w:val="pl" w:eastAsia="pl-PL"/>
        </w:rPr>
        <w:t>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proofErr w:type="spellStart"/>
      <w:r w:rsidRPr="0065131B">
        <w:rPr>
          <w:rFonts w:ascii="Times New Roman" w:eastAsia="Times New Roman" w:hAnsi="Times New Roman" w:cs="Times New Roman"/>
          <w:color w:val="000000"/>
          <w:lang w:val="pl" w:eastAsia="pl-PL"/>
        </w:rPr>
        <w:t>społeczno</w:t>
      </w:r>
      <w:proofErr w:type="spellEnd"/>
      <w:r w:rsidRPr="0065131B">
        <w:rPr>
          <w:rFonts w:ascii="Times New Roman" w:eastAsia="Times New Roman" w:hAnsi="Times New Roman" w:cs="Times New Roman"/>
          <w:color w:val="000000"/>
          <w:lang w:val="pl" w:eastAsia="pl-PL"/>
        </w:rPr>
        <w:t xml:space="preserve">–moralnego z uwzględnieniem </w:t>
      </w:r>
      <w:proofErr w:type="spellStart"/>
      <w:r w:rsidRPr="0065131B">
        <w:rPr>
          <w:rFonts w:ascii="Times New Roman" w:eastAsia="Times New Roman" w:hAnsi="Times New Roman" w:cs="Times New Roman"/>
          <w:color w:val="000000"/>
          <w:lang w:val="pl" w:eastAsia="pl-PL"/>
        </w:rPr>
        <w:t>zachowań</w:t>
      </w:r>
      <w:proofErr w:type="spellEnd"/>
      <w:r w:rsidRPr="0065131B">
        <w:rPr>
          <w:rFonts w:ascii="Times New Roman" w:eastAsia="Times New Roman" w:hAnsi="Times New Roman" w:cs="Times New Roman"/>
          <w:color w:val="000000"/>
          <w:lang w:val="pl" w:eastAsia="pl-PL"/>
        </w:rPr>
        <w:t xml:space="preserve"> wobec ludzi, siebie oraz </w:t>
      </w:r>
      <w:proofErr w:type="spellStart"/>
      <w:r w:rsidRPr="0065131B">
        <w:rPr>
          <w:rFonts w:ascii="Times New Roman" w:eastAsia="Times New Roman" w:hAnsi="Times New Roman" w:cs="Times New Roman"/>
          <w:color w:val="000000"/>
          <w:lang w:val="pl" w:eastAsia="pl-PL"/>
        </w:rPr>
        <w:t>zachowań</w:t>
      </w:r>
      <w:proofErr w:type="spellEnd"/>
      <w:r w:rsidRPr="0065131B">
        <w:rPr>
          <w:rFonts w:ascii="Times New Roman" w:eastAsia="Times New Roman" w:hAnsi="Times New Roman" w:cs="Times New Roman"/>
          <w:color w:val="000000"/>
          <w:lang w:val="pl" w:eastAsia="pl-PL"/>
        </w:rPr>
        <w:t xml:space="preserve"> wobec wytworów kultury;</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fizycznego jako </w:t>
      </w:r>
      <w:r w:rsidRPr="0065131B">
        <w:rPr>
          <w:rFonts w:ascii="Times New Roman" w:eastAsia="Times New Roman" w:hAnsi="Times New Roman" w:cs="Times New Roman"/>
          <w:lang w:val="pl" w:eastAsia="pl-PL"/>
        </w:rPr>
        <w:t>dostrzeganie związku przyrody z życiem i zdrowiem człowieka, postawa ciała, sprawność i zdrowie.</w:t>
      </w:r>
    </w:p>
    <w:p w:rsidR="0065131B" w:rsidRPr="0065131B" w:rsidRDefault="0065131B" w:rsidP="0065131B">
      <w:pPr>
        <w:keepNext/>
        <w:keepLines/>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lastRenderedPageBreak/>
        <w:t>Wymagania edukacyjne z poszczególnych edukacji i zachowania w klasach I-III znajdują się w dokumencie Szczegółowe warunki i sposób oceniania wewnątrzszkolnego uczniów klas I-III.</w:t>
      </w:r>
    </w:p>
    <w:p w:rsidR="0065131B" w:rsidRPr="0065131B" w:rsidRDefault="0065131B" w:rsidP="0065131B">
      <w:pPr>
        <w:keepNext/>
        <w:keepLines/>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Półroczna ocena opisowa sporządzona jest w dwóch egzemplarzach (dla rodziców i do dokumentacji nauczyciela). Roczną ocenę opisową wpisuje się na świadectwo szkolne, do arkusza ocen oraz do dziennika lekcyjnego.</w:t>
      </w:r>
    </w:p>
    <w:p w:rsidR="0065131B" w:rsidRPr="0065131B" w:rsidRDefault="0065131B" w:rsidP="0065131B">
      <w:pPr>
        <w:keepNext/>
        <w:keepLines/>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ocenianiu bieżącym dopuszcza się obok oceny opisowej stosowanie oceny literowej, a od II półrocza klasy III-ej cyfrowej </w:t>
      </w:r>
      <w:r w:rsidRPr="0065131B">
        <w:rPr>
          <w:rFonts w:ascii="Times New Roman" w:eastAsia="Times New Roman" w:hAnsi="Times New Roman" w:cs="Times New Roman"/>
          <w:lang w:val="pl" w:eastAsia="pl-PL"/>
        </w:rPr>
        <w:t>zgodnie z zasadami oceniania obowiązującymi w klasach IV – VIII</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keepNext/>
        <w:keepLines/>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Rodzice otrzymują informacje o postępach dziecka poprzez dziennik elektroniczny, ustne rozmowy z wychowawcą, uwagi pisemne w zeszytach, pisemną śródroczną ocenę opisową oraz w toku  konsultacji.</w:t>
      </w:r>
    </w:p>
    <w:p w:rsidR="0065131B" w:rsidRPr="0065131B" w:rsidRDefault="0065131B" w:rsidP="0065131B">
      <w:pPr>
        <w:keepNext/>
        <w:keepLines/>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Przy ocenianiu osiągnięć ucznia z religii stosuje się ocenę wyrażoną stopniem zgodnie z zasadami oceniania obowiązującymi w klasach IV – VIII.</w:t>
      </w:r>
      <w:r w:rsidRPr="0065131B">
        <w:rPr>
          <w:rFonts w:ascii="Times New Roman" w:eastAsia="Times New Roman" w:hAnsi="Times New Roman" w:cs="Times New Roman"/>
          <w:lang w:val="pl" w:eastAsia="pl-PL"/>
        </w:rPr>
        <w:t xml:space="preserve"> </w:t>
      </w:r>
    </w:p>
    <w:p w:rsidR="0065131B" w:rsidRPr="0065131B" w:rsidRDefault="0065131B" w:rsidP="0065131B">
      <w:pPr>
        <w:keepNext/>
        <w:keepLines/>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ocenie bieżącej pracy ucznia można stosować ocenę:</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słowną wyrażoną ustnie;</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pisemną;</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wyrażoną symbolem graficznym</w:t>
      </w:r>
    </w:p>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a)    </w:t>
      </w:r>
      <w:r w:rsidRPr="0065131B">
        <w:rPr>
          <w:rFonts w:ascii="Times New Roman" w:eastAsia="Times New Roman" w:hAnsi="Times New Roman" w:cs="Times New Roman"/>
          <w:lang w:val="pl" w:eastAsia="pl-PL"/>
        </w:rPr>
        <w:tab/>
        <w:t>WSPANIALE – symbol  W - Znakomicie! Brawo! Osiągasz doskonałe wyniki Posiadasz uzdolnienia i rozwijasz je. Należą ci się gratulacje!,</w:t>
      </w:r>
    </w:p>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b)     </w:t>
      </w:r>
      <w:r w:rsidRPr="0065131B">
        <w:rPr>
          <w:rFonts w:ascii="Times New Roman" w:eastAsia="Times New Roman" w:hAnsi="Times New Roman" w:cs="Times New Roman"/>
          <w:lang w:val="pl" w:eastAsia="pl-PL"/>
        </w:rPr>
        <w:tab/>
        <w:t xml:space="preserve"> symbol A  - Bardzo dobrze pracujesz. Robisz w szybkim tempie duże postępy. Tak trzymaj!,</w:t>
      </w:r>
    </w:p>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c)    </w:t>
      </w:r>
      <w:r w:rsidRPr="0065131B">
        <w:rPr>
          <w:rFonts w:ascii="Times New Roman" w:eastAsia="Times New Roman" w:hAnsi="Times New Roman" w:cs="Times New Roman"/>
          <w:lang w:val="pl" w:eastAsia="pl-PL"/>
        </w:rPr>
        <w:tab/>
        <w:t xml:space="preserve"> symbol B - Dobrze pracujesz, jednak stać cię, by było lepiej. Włóż więcej wysiłku w podejmowane prace, co umożliwi ci osiąganie lepszych wyników.,</w:t>
      </w:r>
    </w:p>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d)    </w:t>
      </w:r>
      <w:r w:rsidRPr="0065131B">
        <w:rPr>
          <w:rFonts w:ascii="Times New Roman" w:eastAsia="Times New Roman" w:hAnsi="Times New Roman" w:cs="Times New Roman"/>
          <w:lang w:val="pl" w:eastAsia="pl-PL"/>
        </w:rPr>
        <w:tab/>
        <w:t>symbol C - Pracujesz, ale osiągasz słabe wyniki. Aby to zmienić na lepsze konieczna jest pomoc nauczyciela i rodziców oraz systematyczna praca, wymagająca dużo wysiłku z twojej strony.,</w:t>
      </w:r>
    </w:p>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e)    </w:t>
      </w:r>
      <w:r w:rsidRPr="0065131B">
        <w:rPr>
          <w:rFonts w:ascii="Times New Roman" w:eastAsia="Times New Roman" w:hAnsi="Times New Roman" w:cs="Times New Roman"/>
          <w:lang w:val="pl" w:eastAsia="pl-PL"/>
        </w:rPr>
        <w:tab/>
        <w:t>symbol  D - Zbyt mało pracujesz i osiągasz bardzo słabe wyniki. Włóż dużo wysiłku, bądź aktywniejszy, skorzystaj z pomocy nauczyciela i rodziców.,</w:t>
      </w:r>
    </w:p>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f) </w:t>
      </w:r>
      <w:r w:rsidRPr="0065131B">
        <w:rPr>
          <w:rFonts w:ascii="Times New Roman" w:eastAsia="Times New Roman" w:hAnsi="Times New Roman" w:cs="Times New Roman"/>
          <w:lang w:val="pl" w:eastAsia="pl-PL"/>
        </w:rPr>
        <w:tab/>
        <w:t>symbol E  - Osiągasz niezadowalające rezultaty. Spotkało cię niepowodzenie. Pokonasz to, ale czeka cię bardzo dużo systematycznej pracy wspólnie z nauczycielem i rodzicami.</w:t>
      </w:r>
    </w:p>
    <w:p w:rsidR="0065131B" w:rsidRPr="0065131B" w:rsidRDefault="0065131B" w:rsidP="0065131B">
      <w:pPr>
        <w:numPr>
          <w:ilvl w:val="3"/>
          <w:numId w:val="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stopniem – w II półroczu klasy III-ej zgodnie z zasadami oceniania obowiązującymi w klasach IV – VIII.</w:t>
      </w:r>
    </w:p>
    <w:p w:rsidR="0065131B" w:rsidRPr="0065131B" w:rsidRDefault="0065131B" w:rsidP="0065131B">
      <w:pPr>
        <w:keepNext/>
        <w:keepLines/>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wyjątkowych przypadkach Rada Pedagogiczna może postanowić o powtarzaniu klasy przez ucznia klasy I – III. Wniosek o niepromowanie składa wychowawca klasy po zasięgnięciu opinii rodziców.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Ocenianie z zajęć edukacyjnych w klasach IV -VIII</w:t>
      </w:r>
    </w:p>
    <w:p w:rsidR="0065131B" w:rsidRPr="0065131B" w:rsidRDefault="0065131B" w:rsidP="0065131B">
      <w:pPr>
        <w:numPr>
          <w:ilvl w:val="2"/>
          <w:numId w:val="1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Oceny klasyfikacyjne z zajęć edukacyjnych nie mają wpływu na ocenę klasyfikacyjną zachowania.</w:t>
      </w:r>
    </w:p>
    <w:p w:rsidR="0065131B" w:rsidRPr="0065131B" w:rsidRDefault="0065131B" w:rsidP="0065131B">
      <w:pPr>
        <w:keepNext/>
        <w:keepLines/>
        <w:numPr>
          <w:ilvl w:val="2"/>
          <w:numId w:val="1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Szczegółowe wymagania edukacyjne niezbędne do uzyskania poszczególnych ocen sformułowane są w </w:t>
      </w:r>
      <w:r w:rsidRPr="0065131B">
        <w:rPr>
          <w:rFonts w:ascii="Times New Roman" w:eastAsia="Times New Roman" w:hAnsi="Times New Roman" w:cs="Times New Roman"/>
          <w:lang w:val="pl" w:eastAsia="pl-PL"/>
        </w:rPr>
        <w:t>Szczegółowych warunkach i sposobie oceniania wewnątrzszkolnego z poszczególnych przedmiotów</w:t>
      </w:r>
      <w:r w:rsidRPr="0065131B">
        <w:rPr>
          <w:rFonts w:ascii="Times New Roman" w:eastAsia="Times New Roman" w:hAnsi="Times New Roman" w:cs="Times New Roman"/>
          <w:color w:val="000000"/>
          <w:lang w:val="pl" w:eastAsia="pl-PL"/>
        </w:rPr>
        <w:t>, opracowanych przez zespoły przedmiotowe z uwzględnieniem możliwości edukacyjnych uczniów.</w:t>
      </w:r>
    </w:p>
    <w:p w:rsidR="0065131B" w:rsidRPr="0065131B" w:rsidRDefault="0065131B" w:rsidP="0065131B">
      <w:pPr>
        <w:keepNext/>
        <w:keepLines/>
        <w:numPr>
          <w:ilvl w:val="2"/>
          <w:numId w:val="1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Nauczyciel indywidualizuje pracę z uczniem na obowiązkowych i dodatkowych zajęciach edukacyjnych poprzez dostosowanie wymagań edukacyjnych do indywidualnych potrzeb edukacyjnych uczniów.</w:t>
      </w:r>
    </w:p>
    <w:p w:rsidR="0065131B" w:rsidRPr="0065131B" w:rsidRDefault="0065131B" w:rsidP="0065131B">
      <w:pPr>
        <w:keepNext/>
        <w:keepLines/>
        <w:numPr>
          <w:ilvl w:val="2"/>
          <w:numId w:val="1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Ocenie podlegają wszystkie formy pracy ucznia, a w szczególności:</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sprawdziany</w:t>
      </w:r>
      <w:r w:rsidRPr="0065131B">
        <w:rPr>
          <w:rFonts w:ascii="Times New Roman" w:eastAsia="Times New Roman" w:hAnsi="Times New Roman" w:cs="Times New Roman"/>
          <w:color w:val="000000"/>
          <w:lang w:val="pl" w:eastAsia="pl-PL"/>
        </w:rPr>
        <w:t xml:space="preserve"> na jednej lub dwóch godzinach lekcyjnych, obejmując</w:t>
      </w:r>
      <w:r w:rsidRPr="0065131B">
        <w:rPr>
          <w:rFonts w:ascii="Times New Roman" w:eastAsia="Times New Roman" w:hAnsi="Times New Roman" w:cs="Times New Roman"/>
          <w:lang w:val="pl" w:eastAsia="pl-PL"/>
        </w:rPr>
        <w:t>e</w:t>
      </w:r>
      <w:r w:rsidRPr="0065131B">
        <w:rPr>
          <w:rFonts w:ascii="Times New Roman" w:eastAsia="Times New Roman" w:hAnsi="Times New Roman" w:cs="Times New Roman"/>
          <w:color w:val="000000"/>
          <w:lang w:val="pl" w:eastAsia="pl-PL"/>
        </w:rPr>
        <w:t xml:space="preserve"> treść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całego działu (lub dużą część działu);</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kartkówki z trzech ostatnich tematów;</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prace domowe;</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zadania i ćwiczenia wykonywane przez uczniów podczas lekcji;</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różnego typu prace pisemne;</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wypowiedzi ustne;</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praca w zespole;</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testy sprawnościowe;</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prace plastyczne i techniczne;</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wiadomości i umiejętności muzyczne.</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b/>
          <w:lang w:val="pl" w:eastAsia="pl-PL"/>
        </w:rPr>
        <w:t>5</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Zasady </w:t>
      </w:r>
      <w:r w:rsidRPr="0065131B">
        <w:rPr>
          <w:rFonts w:ascii="Times New Roman" w:eastAsia="Times New Roman" w:hAnsi="Times New Roman" w:cs="Times New Roman"/>
          <w:lang w:val="pl" w:eastAsia="pl-PL"/>
        </w:rPr>
        <w:t>obowiązujące w ocenianiu  uczniów:</w:t>
      </w:r>
    </w:p>
    <w:p w:rsidR="0065131B" w:rsidRPr="0065131B" w:rsidRDefault="0065131B" w:rsidP="0065131B">
      <w:pPr>
        <w:numPr>
          <w:ilvl w:val="0"/>
          <w:numId w:val="20"/>
        </w:numPr>
        <w:pBdr>
          <w:top w:val="nil"/>
          <w:left w:val="nil"/>
          <w:bottom w:val="nil"/>
          <w:right w:val="nil"/>
          <w:between w:val="nil"/>
        </w:pBdr>
        <w:spacing w:after="0" w:line="276" w:lineRule="auto"/>
        <w:ind w:left="284" w:hanging="284"/>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sprawdziany </w:t>
      </w:r>
      <w:r w:rsidRPr="0065131B">
        <w:rPr>
          <w:rFonts w:ascii="Times New Roman" w:eastAsia="Times New Roman" w:hAnsi="Times New Roman" w:cs="Times New Roman"/>
          <w:color w:val="000000"/>
          <w:lang w:val="pl" w:eastAsia="pl-PL"/>
        </w:rPr>
        <w:t>obejmuj</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duże partie materiału, ocen</w:t>
      </w:r>
      <w:r w:rsidRPr="0065131B">
        <w:rPr>
          <w:rFonts w:ascii="Times New Roman" w:eastAsia="Times New Roman" w:hAnsi="Times New Roman" w:cs="Times New Roman"/>
          <w:lang w:val="pl" w:eastAsia="pl-PL"/>
        </w:rPr>
        <w:t>y z nich</w:t>
      </w:r>
      <w:r w:rsidRPr="0065131B">
        <w:rPr>
          <w:rFonts w:ascii="Times New Roman" w:eastAsia="Times New Roman" w:hAnsi="Times New Roman" w:cs="Times New Roman"/>
          <w:color w:val="000000"/>
          <w:lang w:val="pl" w:eastAsia="pl-PL"/>
        </w:rPr>
        <w:t xml:space="preserve"> uzyskan</w:t>
      </w:r>
      <w:r w:rsidRPr="0065131B">
        <w:rPr>
          <w:rFonts w:ascii="Times New Roman" w:eastAsia="Times New Roman" w:hAnsi="Times New Roman" w:cs="Times New Roman"/>
          <w:lang w:val="pl" w:eastAsia="pl-PL"/>
        </w:rPr>
        <w:t>e</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są</w:t>
      </w:r>
      <w:r w:rsidRPr="0065131B">
        <w:rPr>
          <w:rFonts w:ascii="Times New Roman" w:eastAsia="Times New Roman" w:hAnsi="Times New Roman" w:cs="Times New Roman"/>
          <w:color w:val="000000"/>
          <w:lang w:val="pl" w:eastAsia="pl-PL"/>
        </w:rPr>
        <w:t xml:space="preserve"> wpisan</w:t>
      </w:r>
      <w:r w:rsidRPr="0065131B">
        <w:rPr>
          <w:rFonts w:ascii="Times New Roman" w:eastAsia="Times New Roman" w:hAnsi="Times New Roman" w:cs="Times New Roman"/>
          <w:lang w:val="pl" w:eastAsia="pl-PL"/>
        </w:rPr>
        <w:t>e</w:t>
      </w:r>
      <w:r w:rsidRPr="0065131B">
        <w:rPr>
          <w:rFonts w:ascii="Times New Roman" w:eastAsia="Times New Roman" w:hAnsi="Times New Roman" w:cs="Times New Roman"/>
          <w:color w:val="000000"/>
          <w:lang w:val="pl" w:eastAsia="pl-PL"/>
        </w:rPr>
        <w:t xml:space="preserve"> do dziennika kolorem czerwonym</w:t>
      </w:r>
      <w:r w:rsidRPr="0065131B">
        <w:rPr>
          <w:rFonts w:ascii="Times New Roman" w:eastAsia="Times New Roman" w:hAnsi="Times New Roman" w:cs="Times New Roman"/>
          <w:lang w:val="pl" w:eastAsia="pl-PL"/>
        </w:rPr>
        <w:t xml:space="preserve"> i</w:t>
      </w:r>
      <w:r w:rsidRPr="0065131B">
        <w:rPr>
          <w:rFonts w:ascii="Times New Roman" w:eastAsia="Times New Roman" w:hAnsi="Times New Roman" w:cs="Times New Roman"/>
          <w:color w:val="000000"/>
          <w:lang w:val="pl" w:eastAsia="pl-PL"/>
        </w:rPr>
        <w:t xml:space="preserve"> mają znaczący wpływ na ocenę okresową. Obowiązują następujące zasady przeprowadzania:</w:t>
      </w:r>
    </w:p>
    <w:p w:rsidR="0065131B" w:rsidRPr="0065131B" w:rsidRDefault="0065131B" w:rsidP="0065131B">
      <w:pPr>
        <w:numPr>
          <w:ilvl w:val="4"/>
          <w:numId w:val="10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uczeń ma prawo znać z co najmniej tygodniowym wyprzedzeniem terminy sprawdzianów, które są odnotowywane w dzienniku lekcyjnym,</w:t>
      </w:r>
    </w:p>
    <w:p w:rsidR="0065131B" w:rsidRPr="0065131B" w:rsidRDefault="0065131B" w:rsidP="0065131B">
      <w:pPr>
        <w:numPr>
          <w:ilvl w:val="4"/>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ciągu jednego dnia można przeprowadzić tylko jed</w:t>
      </w:r>
      <w:r w:rsidRPr="0065131B">
        <w:rPr>
          <w:rFonts w:ascii="Times New Roman" w:eastAsia="Times New Roman" w:hAnsi="Times New Roman" w:cs="Times New Roman"/>
          <w:lang w:val="pl" w:eastAsia="pl-PL"/>
        </w:rPr>
        <w:t>en sprawdzian</w:t>
      </w:r>
      <w:r w:rsidRPr="0065131B">
        <w:rPr>
          <w:rFonts w:ascii="Times New Roman" w:eastAsia="Times New Roman" w:hAnsi="Times New Roman" w:cs="Times New Roman"/>
          <w:color w:val="000000"/>
          <w:lang w:val="pl" w:eastAsia="pl-PL"/>
        </w:rPr>
        <w:t>, w ciągu tygodnia nie więcej niż trzy</w:t>
      </w:r>
      <w:r w:rsidRPr="0065131B">
        <w:rPr>
          <w:rFonts w:ascii="Times New Roman" w:eastAsia="Times New Roman" w:hAnsi="Times New Roman" w:cs="Times New Roman"/>
          <w:lang w:val="pl" w:eastAsia="pl-PL"/>
        </w:rPr>
        <w:t>,</w:t>
      </w:r>
    </w:p>
    <w:p w:rsidR="0065131B" w:rsidRPr="0065131B" w:rsidRDefault="0065131B" w:rsidP="0065131B">
      <w:pPr>
        <w:numPr>
          <w:ilvl w:val="4"/>
          <w:numId w:val="10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jeśli uczeń nie uczestniczył w sprawdzianie lub nie przystąpił w wyznaczonym terminie </w:t>
      </w:r>
      <w:r w:rsidRPr="0065131B">
        <w:rPr>
          <w:rFonts w:ascii="Times New Roman" w:hAnsi="Times New Roman" w:cs="Times New Roman"/>
        </w:rPr>
        <w:t>do napisania</w:t>
      </w:r>
      <w:r w:rsidRPr="0065131B">
        <w:rPr>
          <w:rFonts w:ascii="Times New Roman" w:eastAsia="Times New Roman" w:hAnsi="Times New Roman" w:cs="Times New Roman"/>
          <w:lang w:val="pl" w:eastAsia="pl-PL"/>
        </w:rPr>
        <w:t xml:space="preserve"> zaległego sprawdzianu, wówczas o terminie sprawdzianu decyduje nauczyciel,</w:t>
      </w:r>
    </w:p>
    <w:p w:rsidR="0065131B" w:rsidRPr="0065131B" w:rsidRDefault="0065131B" w:rsidP="0065131B">
      <w:pPr>
        <w:numPr>
          <w:ilvl w:val="4"/>
          <w:numId w:val="10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uczeń może tylko raz poprawić ocenę niedostateczną z danego sprawdzianu w ciągu 2 tygodni od ich otrzymania. Oceny z poprawy wpisujemy do dziennika lekcyjnego. Pierwsza ocena nie ulega  usunięciu z dziennika,</w:t>
      </w:r>
    </w:p>
    <w:p w:rsidR="0065131B" w:rsidRPr="0065131B" w:rsidRDefault="0065131B" w:rsidP="0065131B">
      <w:pPr>
        <w:numPr>
          <w:ilvl w:val="4"/>
          <w:numId w:val="100"/>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kartkówki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kontrolują opanowanie wiadomości i umiejętności z </w:t>
      </w:r>
      <w:r w:rsidRPr="0065131B">
        <w:rPr>
          <w:rFonts w:ascii="Times New Roman" w:eastAsia="Times New Roman" w:hAnsi="Times New Roman" w:cs="Times New Roman"/>
          <w:lang w:val="pl" w:eastAsia="pl-PL"/>
        </w:rPr>
        <w:t>co najwyżej trzech ostatnich tematów. uzyskane z nich oceny wpisane są do dziennika kolorem zielonym.</w:t>
      </w:r>
    </w:p>
    <w:p w:rsidR="0065131B" w:rsidRPr="0065131B" w:rsidRDefault="0065131B" w:rsidP="0065131B">
      <w:pPr>
        <w:numPr>
          <w:ilvl w:val="0"/>
          <w:numId w:val="20"/>
        </w:numPr>
        <w:pBdr>
          <w:top w:val="nil"/>
          <w:left w:val="nil"/>
          <w:bottom w:val="nil"/>
          <w:right w:val="nil"/>
          <w:between w:val="nil"/>
        </w:pBdr>
        <w:spacing w:after="0" w:line="276" w:lineRule="auto"/>
        <w:ind w:left="283" w:hanging="283"/>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za aktywność na lekcji uczeń może otrzymać „+”;</w:t>
      </w:r>
    </w:p>
    <w:p w:rsidR="0065131B" w:rsidRPr="0065131B" w:rsidRDefault="0065131B" w:rsidP="0065131B">
      <w:pPr>
        <w:numPr>
          <w:ilvl w:val="0"/>
          <w:numId w:val="20"/>
        </w:numPr>
        <w:pBdr>
          <w:top w:val="nil"/>
          <w:left w:val="nil"/>
          <w:bottom w:val="nil"/>
          <w:right w:val="nil"/>
          <w:between w:val="nil"/>
        </w:pBdr>
        <w:spacing w:after="0" w:line="276" w:lineRule="auto"/>
        <w:ind w:left="283" w:hanging="283"/>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inne aktywności wskazane przez nauczyciela danego przedmiotu, zaznaczane w dzienniku wpisywane są kolorem czarnym.</w:t>
      </w:r>
    </w:p>
    <w:p w:rsidR="0065131B" w:rsidRPr="0065131B" w:rsidRDefault="0065131B" w:rsidP="0065131B">
      <w:pPr>
        <w:keepNext/>
        <w:keepLines/>
        <w:numPr>
          <w:ilvl w:val="2"/>
          <w:numId w:val="9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Przy ocenianiu prac pisemnych nauczyciel stosuje następujące zasady przeliczania punktów na ocenę: </w:t>
      </w:r>
    </w:p>
    <w:p w:rsidR="0065131B" w:rsidRPr="0065131B" w:rsidRDefault="0065131B" w:rsidP="0065131B">
      <w:pPr>
        <w:numPr>
          <w:ilvl w:val="0"/>
          <w:numId w:val="155"/>
        </w:numPr>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poniżej 41% możliwych do uzyskania punktów - niedostateczny /E</w:t>
      </w:r>
    </w:p>
    <w:p w:rsidR="0065131B" w:rsidRPr="0065131B" w:rsidRDefault="0065131B" w:rsidP="0065131B">
      <w:pPr>
        <w:numPr>
          <w:ilvl w:val="0"/>
          <w:numId w:val="155"/>
        </w:numPr>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41% - 47% - dopuszczający /D</w:t>
      </w:r>
    </w:p>
    <w:p w:rsidR="0065131B" w:rsidRPr="0065131B" w:rsidRDefault="0065131B" w:rsidP="0065131B">
      <w:pPr>
        <w:numPr>
          <w:ilvl w:val="0"/>
          <w:numId w:val="155"/>
        </w:numPr>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48% - 55% - dopuszczający +/D+</w:t>
      </w:r>
    </w:p>
    <w:p w:rsidR="0065131B" w:rsidRPr="0065131B" w:rsidRDefault="0065131B" w:rsidP="0065131B">
      <w:pPr>
        <w:numPr>
          <w:ilvl w:val="0"/>
          <w:numId w:val="155"/>
        </w:numPr>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56% - 63% - dostateczny/C</w:t>
      </w:r>
    </w:p>
    <w:p w:rsidR="0065131B" w:rsidRPr="0065131B" w:rsidRDefault="0065131B" w:rsidP="0065131B">
      <w:pPr>
        <w:numPr>
          <w:ilvl w:val="0"/>
          <w:numId w:val="155"/>
        </w:numPr>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64% - 71% - dostateczny +/C +</w:t>
      </w:r>
    </w:p>
    <w:p w:rsidR="0065131B" w:rsidRPr="0065131B" w:rsidRDefault="0065131B" w:rsidP="0065131B">
      <w:pPr>
        <w:numPr>
          <w:ilvl w:val="0"/>
          <w:numId w:val="155"/>
        </w:numPr>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72% - 79% - dobry /B</w:t>
      </w:r>
    </w:p>
    <w:p w:rsidR="0065131B" w:rsidRPr="0065131B" w:rsidRDefault="0065131B" w:rsidP="0065131B">
      <w:pPr>
        <w:numPr>
          <w:ilvl w:val="0"/>
          <w:numId w:val="155"/>
        </w:numPr>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80% - 87% - dobry +/B +</w:t>
      </w:r>
    </w:p>
    <w:p w:rsidR="0065131B" w:rsidRPr="0065131B" w:rsidRDefault="0065131B" w:rsidP="0065131B">
      <w:pPr>
        <w:numPr>
          <w:ilvl w:val="0"/>
          <w:numId w:val="155"/>
        </w:numPr>
        <w:tabs>
          <w:tab w:val="left" w:pos="3210"/>
        </w:tabs>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88% - 95% - bardzo dobry/A</w:t>
      </w:r>
    </w:p>
    <w:p w:rsidR="0065131B" w:rsidRPr="0065131B" w:rsidRDefault="0065131B" w:rsidP="0065131B">
      <w:pPr>
        <w:numPr>
          <w:ilvl w:val="0"/>
          <w:numId w:val="155"/>
        </w:numPr>
        <w:tabs>
          <w:tab w:val="left" w:pos="3210"/>
        </w:tabs>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96% - 99% - bardzo dobry +/A +</w:t>
      </w:r>
    </w:p>
    <w:p w:rsidR="0065131B" w:rsidRPr="0065131B" w:rsidRDefault="0065131B" w:rsidP="0065131B">
      <w:pPr>
        <w:numPr>
          <w:ilvl w:val="0"/>
          <w:numId w:val="155"/>
        </w:numPr>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100% - celujący/W</w:t>
      </w:r>
    </w:p>
    <w:p w:rsidR="0065131B" w:rsidRPr="0065131B" w:rsidRDefault="0065131B" w:rsidP="0065131B">
      <w:pPr>
        <w:keepNext/>
        <w:keepLines/>
        <w:numPr>
          <w:ilvl w:val="2"/>
          <w:numId w:val="9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lastRenderedPageBreak/>
        <w:t>Znak graficzny „parafka” oznacza fakt oglądania pracy przez nauczyciela, a nie sprawdzania zawartości merytorycznej.</w:t>
      </w:r>
    </w:p>
    <w:p w:rsidR="0065131B" w:rsidRPr="0065131B" w:rsidRDefault="0065131B" w:rsidP="0065131B">
      <w:pPr>
        <w:keepNext/>
        <w:keepLines/>
        <w:numPr>
          <w:ilvl w:val="2"/>
          <w:numId w:val="9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Ocenione pisemne sprawdziany </w:t>
      </w:r>
      <w:r w:rsidRPr="0065131B">
        <w:rPr>
          <w:rFonts w:ascii="Times New Roman" w:eastAsia="Times New Roman" w:hAnsi="Times New Roman" w:cs="Times New Roman"/>
          <w:lang w:val="pl" w:eastAsia="pl-PL"/>
        </w:rPr>
        <w:t xml:space="preserve">wiadomości </w:t>
      </w:r>
      <w:r w:rsidRPr="0065131B">
        <w:rPr>
          <w:rFonts w:ascii="Times New Roman" w:eastAsia="Times New Roman" w:hAnsi="Times New Roman" w:cs="Times New Roman"/>
          <w:color w:val="000000"/>
          <w:lang w:val="pl" w:eastAsia="pl-PL"/>
        </w:rPr>
        <w:t>przechowywane są przez nauczycieli do końca danego roku szkolnego.</w:t>
      </w:r>
    </w:p>
    <w:p w:rsidR="0065131B" w:rsidRPr="0065131B" w:rsidRDefault="0065131B" w:rsidP="0065131B">
      <w:pPr>
        <w:keepNext/>
        <w:keepLines/>
        <w:numPr>
          <w:ilvl w:val="2"/>
          <w:numId w:val="9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Na 5 dni przed klasyfikacją powinno być zakończone przeprowadzanie wszelkich pisemnych sprawdzianów wiadomości. </w:t>
      </w:r>
    </w:p>
    <w:p w:rsidR="0065131B" w:rsidRPr="0065131B" w:rsidRDefault="0065131B" w:rsidP="0065131B">
      <w:pPr>
        <w:keepNext/>
        <w:keepLines/>
        <w:numPr>
          <w:ilvl w:val="2"/>
          <w:numId w:val="9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Prawo do ulg w pytaniu zostaje zawieszone na tyd</w:t>
      </w:r>
      <w:r w:rsidRPr="0065131B">
        <w:rPr>
          <w:rFonts w:ascii="Times New Roman" w:eastAsia="Times New Roman" w:hAnsi="Times New Roman" w:cs="Times New Roman"/>
          <w:lang w:val="pl" w:eastAsia="pl-PL"/>
        </w:rPr>
        <w:t>zień</w:t>
      </w:r>
      <w:r w:rsidRPr="0065131B">
        <w:rPr>
          <w:rFonts w:ascii="Times New Roman" w:eastAsia="Times New Roman" w:hAnsi="Times New Roman" w:cs="Times New Roman"/>
          <w:color w:val="000000"/>
          <w:lang w:val="pl" w:eastAsia="pl-PL"/>
        </w:rPr>
        <w:t xml:space="preserve"> przed klasyfikacyjnym posiedzeniem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ady</w:t>
      </w:r>
      <w:r w:rsidRPr="0065131B">
        <w:rPr>
          <w:rFonts w:ascii="Times New Roman" w:eastAsia="Times New Roman" w:hAnsi="Times New Roman" w:cs="Times New Roman"/>
          <w:lang w:val="pl" w:eastAsia="pl-PL"/>
        </w:rPr>
        <w:t xml:space="preserve"> Pedagogicznej.</w:t>
      </w:r>
    </w:p>
    <w:p w:rsidR="0065131B" w:rsidRPr="0065131B" w:rsidRDefault="0065131B" w:rsidP="0065131B">
      <w:pPr>
        <w:keepNext/>
        <w:keepLines/>
        <w:numPr>
          <w:ilvl w:val="2"/>
          <w:numId w:val="9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Szczegółow</w:t>
      </w:r>
      <w:r w:rsidRPr="0065131B">
        <w:rPr>
          <w:rFonts w:ascii="Times New Roman" w:eastAsia="Times New Roman" w:hAnsi="Times New Roman" w:cs="Times New Roman"/>
          <w:lang w:val="pl" w:eastAsia="pl-PL"/>
        </w:rPr>
        <w:t>e warunki i sposób</w:t>
      </w:r>
      <w:r w:rsidRPr="0065131B">
        <w:rPr>
          <w:rFonts w:ascii="Times New Roman" w:eastAsia="Times New Roman" w:hAnsi="Times New Roman" w:cs="Times New Roman"/>
          <w:color w:val="000000"/>
          <w:lang w:val="pl" w:eastAsia="pl-PL"/>
        </w:rPr>
        <w:t xml:space="preserve">  oceniania z dane</w:t>
      </w:r>
      <w:r w:rsidRPr="0065131B">
        <w:rPr>
          <w:rFonts w:ascii="Times New Roman" w:eastAsia="Times New Roman" w:hAnsi="Times New Roman" w:cs="Times New Roman"/>
          <w:lang w:val="pl" w:eastAsia="pl-PL"/>
        </w:rPr>
        <w:t>go przedmiotu</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 xml:space="preserve">lub zajęć </w:t>
      </w:r>
      <w:r w:rsidRPr="0065131B">
        <w:rPr>
          <w:rFonts w:ascii="Times New Roman" w:eastAsia="Times New Roman" w:hAnsi="Times New Roman" w:cs="Times New Roman"/>
          <w:color w:val="000000"/>
          <w:lang w:val="pl" w:eastAsia="pl-PL"/>
        </w:rPr>
        <w:t>ustalają nauczyciele tychże uczący</w:t>
      </w:r>
      <w:r w:rsidRPr="0065131B">
        <w:rPr>
          <w:rFonts w:ascii="Times New Roman" w:eastAsia="Times New Roman" w:hAnsi="Times New Roman" w:cs="Times New Roman"/>
          <w:lang w:val="pl" w:eastAsia="pl-PL"/>
        </w:rPr>
        <w:t>,</w:t>
      </w:r>
      <w:r w:rsidRPr="0065131B">
        <w:rPr>
          <w:rFonts w:ascii="Times New Roman" w:eastAsia="Times New Roman" w:hAnsi="Times New Roman" w:cs="Times New Roman"/>
          <w:color w:val="000000"/>
          <w:lang w:val="pl" w:eastAsia="pl-PL"/>
        </w:rPr>
        <w:t xml:space="preserve"> informując o tych zasadach uczniów i rodziców na początku każdego roku szkolnego.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Ocenianie zachowania</w:t>
      </w:r>
    </w:p>
    <w:p w:rsidR="0065131B" w:rsidRPr="0065131B" w:rsidRDefault="0065131B" w:rsidP="0065131B">
      <w:pPr>
        <w:numPr>
          <w:ilvl w:val="2"/>
          <w:numId w:val="10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Ocenianie zachowania ucznia polega na rozpoznawaniu przez wychowawcę, nauczycieli i uczniów danej klasy stopnia respektowania przez ucznia zasad współżycia społecznego i norm etycznych.</w:t>
      </w:r>
    </w:p>
    <w:p w:rsidR="0065131B" w:rsidRPr="0065131B" w:rsidRDefault="0065131B" w:rsidP="0065131B">
      <w:pPr>
        <w:numPr>
          <w:ilvl w:val="2"/>
          <w:numId w:val="10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Ocenianie wewnątrzszkolne obejmuje:</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w:t>
      </w:r>
      <w:r w:rsidRPr="0065131B">
        <w:rPr>
          <w:rFonts w:ascii="Times New Roman" w:eastAsia="Times New Roman" w:hAnsi="Times New Roman" w:cs="Times New Roman"/>
          <w:lang w:val="pl" w:eastAsia="pl-PL"/>
        </w:rPr>
        <w:t>e</w:t>
      </w:r>
      <w:r w:rsidRPr="0065131B">
        <w:rPr>
          <w:rFonts w:ascii="Times New Roman" w:eastAsia="Times New Roman" w:hAnsi="Times New Roman" w:cs="Times New Roman"/>
          <w:color w:val="000000"/>
          <w:lang w:val="pl" w:eastAsia="pl-PL"/>
        </w:rPr>
        <w:t>nie przez Radę Pedagogiczną szczegółowych warunków i sposobu oceniania zachowania, a więc</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oceniani</w:t>
      </w:r>
      <w:r w:rsidRPr="0065131B">
        <w:rPr>
          <w:rFonts w:ascii="Times New Roman" w:eastAsia="Times New Roman" w:hAnsi="Times New Roman" w:cs="Times New Roman"/>
          <w:lang w:val="pl" w:eastAsia="pl-PL"/>
        </w:rPr>
        <w:t>a</w:t>
      </w:r>
      <w:r w:rsidRPr="0065131B">
        <w:rPr>
          <w:rFonts w:ascii="Times New Roman" w:eastAsia="Times New Roman" w:hAnsi="Times New Roman" w:cs="Times New Roman"/>
          <w:color w:val="000000"/>
          <w:lang w:val="pl" w:eastAsia="pl-PL"/>
        </w:rPr>
        <w:t xml:space="preserve"> bieżącego i ustalani</w:t>
      </w:r>
      <w:r w:rsidRPr="0065131B">
        <w:rPr>
          <w:rFonts w:ascii="Times New Roman" w:eastAsia="Times New Roman" w:hAnsi="Times New Roman" w:cs="Times New Roman"/>
          <w:lang w:val="pl" w:eastAsia="pl-PL"/>
        </w:rPr>
        <w:t>a</w:t>
      </w:r>
      <w:r w:rsidRPr="0065131B">
        <w:rPr>
          <w:rFonts w:ascii="Times New Roman" w:eastAsia="Times New Roman" w:hAnsi="Times New Roman" w:cs="Times New Roman"/>
          <w:color w:val="000000"/>
          <w:lang w:val="pl" w:eastAsia="pl-PL"/>
        </w:rPr>
        <w:t xml:space="preserve"> śródrocznej oraz rocznej oceny klasyfikacyjnej zachowania;</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ustalenie warunków i trybu uzyskania wyższej niż przewidywana rocznej oceny klasyfikacyjnej zachowania.</w:t>
      </w:r>
    </w:p>
    <w:p w:rsidR="0065131B" w:rsidRPr="0065131B" w:rsidRDefault="0065131B" w:rsidP="0065131B">
      <w:pPr>
        <w:numPr>
          <w:ilvl w:val="2"/>
          <w:numId w:val="10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Ocenianie wewnątrzszkolne ma na celu:</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informowanie ucznia o jego zachowaniu oraz o postępach w tym zakresie;</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motywowanie ucznia do dalszych postępów w zachowaniu;</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dostarczenie rodzicom/prawnym opiekunom i nauczycielom informacji o postępach </w:t>
      </w:r>
      <w:r w:rsidRPr="0065131B">
        <w:rPr>
          <w:rFonts w:ascii="Times New Roman" w:eastAsia="Times New Roman" w:hAnsi="Times New Roman" w:cs="Times New Roman"/>
          <w:color w:val="000000"/>
          <w:lang w:val="pl" w:eastAsia="pl-PL"/>
        </w:rPr>
        <w:br/>
        <w:t>w zachowaniu  ucznia.</w:t>
      </w:r>
    </w:p>
    <w:p w:rsidR="0065131B" w:rsidRPr="0065131B" w:rsidRDefault="0065131B" w:rsidP="0065131B">
      <w:pPr>
        <w:numPr>
          <w:ilvl w:val="2"/>
          <w:numId w:val="10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Wychowawca klasy na początku każdego roku szkolnego informuje uczniów oraz ich rodziców/prawnych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65131B" w:rsidRPr="0065131B" w:rsidRDefault="0065131B" w:rsidP="0065131B">
      <w:pPr>
        <w:numPr>
          <w:ilvl w:val="2"/>
          <w:numId w:val="10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65131B" w:rsidRPr="0065131B" w:rsidRDefault="0065131B" w:rsidP="0065131B">
      <w:pPr>
        <w:numPr>
          <w:ilvl w:val="2"/>
          <w:numId w:val="10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Ocenę klasyfikacyjną zachowania (śródroczną i roczną) począwszy od klasy IV ustala się według następującej skali:</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wzorowe – </w:t>
      </w:r>
      <w:proofErr w:type="spellStart"/>
      <w:r w:rsidRPr="0065131B">
        <w:rPr>
          <w:rFonts w:ascii="Times New Roman" w:eastAsia="Times New Roman" w:hAnsi="Times New Roman" w:cs="Times New Roman"/>
          <w:color w:val="000000"/>
          <w:lang w:val="pl" w:eastAsia="pl-PL"/>
        </w:rPr>
        <w:t>wz</w:t>
      </w:r>
      <w:proofErr w:type="spellEnd"/>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bardzo dobre – </w:t>
      </w:r>
      <w:proofErr w:type="spellStart"/>
      <w:r w:rsidRPr="0065131B">
        <w:rPr>
          <w:rFonts w:ascii="Times New Roman" w:eastAsia="Times New Roman" w:hAnsi="Times New Roman" w:cs="Times New Roman"/>
          <w:color w:val="000000"/>
          <w:lang w:val="pl" w:eastAsia="pl-PL"/>
        </w:rPr>
        <w:t>bdb</w:t>
      </w:r>
      <w:proofErr w:type="spellEnd"/>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dobre – </w:t>
      </w:r>
      <w:proofErr w:type="spellStart"/>
      <w:r w:rsidRPr="0065131B">
        <w:rPr>
          <w:rFonts w:ascii="Times New Roman" w:eastAsia="Times New Roman" w:hAnsi="Times New Roman" w:cs="Times New Roman"/>
          <w:color w:val="000000"/>
          <w:lang w:val="pl" w:eastAsia="pl-PL"/>
        </w:rPr>
        <w:t>db</w:t>
      </w:r>
      <w:proofErr w:type="spellEnd"/>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poprawne – pop,</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nieodpowiednie – </w:t>
      </w:r>
      <w:proofErr w:type="spellStart"/>
      <w:r w:rsidRPr="0065131B">
        <w:rPr>
          <w:rFonts w:ascii="Times New Roman" w:eastAsia="Times New Roman" w:hAnsi="Times New Roman" w:cs="Times New Roman"/>
          <w:color w:val="000000"/>
          <w:lang w:val="pl" w:eastAsia="pl-PL"/>
        </w:rPr>
        <w:t>ndp</w:t>
      </w:r>
      <w:proofErr w:type="spellEnd"/>
      <w:r w:rsidRPr="0065131B">
        <w:rPr>
          <w:rFonts w:ascii="Times New Roman" w:eastAsia="Times New Roman" w:hAnsi="Times New Roman" w:cs="Times New Roman"/>
          <w:color w:val="000000"/>
          <w:lang w:val="pl" w:eastAsia="pl-PL"/>
        </w:rPr>
        <w:t>,</w:t>
      </w:r>
    </w:p>
    <w:p w:rsidR="0065131B" w:rsidRPr="0065131B" w:rsidRDefault="0065131B" w:rsidP="0065131B">
      <w:pPr>
        <w:numPr>
          <w:ilvl w:val="3"/>
          <w:numId w:val="100"/>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naganne – </w:t>
      </w:r>
      <w:proofErr w:type="spellStart"/>
      <w:r w:rsidRPr="0065131B">
        <w:rPr>
          <w:rFonts w:ascii="Times New Roman" w:eastAsia="Times New Roman" w:hAnsi="Times New Roman" w:cs="Times New Roman"/>
          <w:color w:val="000000"/>
          <w:lang w:val="pl" w:eastAsia="pl-PL"/>
        </w:rPr>
        <w:t>ng</w:t>
      </w:r>
      <w:proofErr w:type="spellEnd"/>
    </w:p>
    <w:p w:rsidR="0065131B" w:rsidRPr="0065131B" w:rsidRDefault="0065131B" w:rsidP="0065131B">
      <w:pPr>
        <w:numPr>
          <w:ilvl w:val="2"/>
          <w:numId w:val="10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W klasach I – III ocena klasyfikacyjna zachowania śródroczna i roczna jest oceną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opisową.</w:t>
      </w:r>
    </w:p>
    <w:p w:rsidR="0065131B" w:rsidRPr="0065131B" w:rsidRDefault="0065131B" w:rsidP="0065131B">
      <w:pPr>
        <w:numPr>
          <w:ilvl w:val="2"/>
          <w:numId w:val="10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Ocena śródroczna i roczna klasyfikacyjna zachowania wychowawcy jest oceną podsumowującą, jawną, umotywowaną, która </w:t>
      </w:r>
      <w:r w:rsidRPr="0065131B">
        <w:rPr>
          <w:rFonts w:ascii="Times New Roman" w:eastAsia="Times New Roman" w:hAnsi="Times New Roman" w:cs="Times New Roman"/>
          <w:lang w:val="pl" w:eastAsia="pl-PL"/>
        </w:rPr>
        <w:t>uwzględnia</w:t>
      </w:r>
      <w:r w:rsidRPr="0065131B">
        <w:rPr>
          <w:rFonts w:ascii="Times New Roman" w:eastAsia="Times New Roman" w:hAnsi="Times New Roman" w:cs="Times New Roman"/>
          <w:color w:val="000000"/>
          <w:lang w:val="pl" w:eastAsia="pl-PL"/>
        </w:rPr>
        <w:t xml:space="preserve"> opinię własną ucznia, opinię wyrażoną przez jego kolegów z klasy, opinię nauczycieli uczących w Szkole oraz innych pracowników Szkoły.</w:t>
      </w:r>
    </w:p>
    <w:p w:rsidR="0065131B" w:rsidRPr="0065131B" w:rsidRDefault="0065131B" w:rsidP="0065131B">
      <w:pPr>
        <w:numPr>
          <w:ilvl w:val="2"/>
          <w:numId w:val="10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W ciągu </w:t>
      </w:r>
      <w:r w:rsidRPr="0065131B">
        <w:rPr>
          <w:rFonts w:ascii="Times New Roman" w:eastAsia="Times New Roman" w:hAnsi="Times New Roman" w:cs="Times New Roman"/>
          <w:lang w:val="pl" w:eastAsia="pl-PL"/>
        </w:rPr>
        <w:t xml:space="preserve">roku szkolnego </w:t>
      </w:r>
      <w:r w:rsidRPr="0065131B">
        <w:rPr>
          <w:rFonts w:ascii="Times New Roman" w:eastAsia="Times New Roman" w:hAnsi="Times New Roman" w:cs="Times New Roman"/>
          <w:color w:val="000000"/>
          <w:lang w:val="pl" w:eastAsia="pl-PL"/>
        </w:rPr>
        <w:t xml:space="preserve">nauczyciele uczący ucznia i nie uczący w danej klasie, w tym także osoby pełniące funkcje kierownicze w szkole, dokonują wpisów o pozytywnych i negatywnych przejawach </w:t>
      </w:r>
      <w:proofErr w:type="spellStart"/>
      <w:r w:rsidRPr="0065131B">
        <w:rPr>
          <w:rFonts w:ascii="Times New Roman" w:eastAsia="Times New Roman" w:hAnsi="Times New Roman" w:cs="Times New Roman"/>
          <w:color w:val="000000"/>
          <w:lang w:val="pl" w:eastAsia="pl-PL"/>
        </w:rPr>
        <w:t>zachowań</w:t>
      </w:r>
      <w:proofErr w:type="spellEnd"/>
      <w:r w:rsidRPr="0065131B">
        <w:rPr>
          <w:rFonts w:ascii="Times New Roman" w:eastAsia="Times New Roman" w:hAnsi="Times New Roman" w:cs="Times New Roman"/>
          <w:color w:val="000000"/>
          <w:lang w:val="pl" w:eastAsia="pl-PL"/>
        </w:rPr>
        <w:t xml:space="preserve"> ucznia w </w:t>
      </w:r>
      <w:r w:rsidRPr="0065131B">
        <w:rPr>
          <w:rFonts w:ascii="Times New Roman" w:eastAsia="Times New Roman" w:hAnsi="Times New Roman" w:cs="Times New Roman"/>
          <w:lang w:val="pl" w:eastAsia="pl-PL"/>
        </w:rPr>
        <w:t>dzienniku lekcyjnym</w:t>
      </w:r>
      <w:r w:rsidRPr="0065131B">
        <w:rPr>
          <w:rFonts w:ascii="Times New Roman" w:eastAsia="Times New Roman" w:hAnsi="Times New Roman" w:cs="Times New Roman"/>
          <w:b/>
          <w:color w:val="000000"/>
          <w:lang w:val="pl" w:eastAsia="pl-PL"/>
        </w:rPr>
        <w:t xml:space="preserve">. </w:t>
      </w:r>
      <w:r w:rsidRPr="0065131B">
        <w:rPr>
          <w:rFonts w:ascii="Times New Roman" w:eastAsia="Times New Roman" w:hAnsi="Times New Roman" w:cs="Times New Roman"/>
          <w:color w:val="000000"/>
          <w:lang w:val="pl" w:eastAsia="pl-PL"/>
        </w:rPr>
        <w:t>Także inni pracownicy szkoły informują wychowawcę klasy o zachowaniu ucznia.</w:t>
      </w:r>
      <w:r w:rsidRPr="0065131B">
        <w:rPr>
          <w:rFonts w:ascii="Times New Roman" w:eastAsia="Times New Roman" w:hAnsi="Times New Roman" w:cs="Times New Roman"/>
          <w:b/>
          <w:color w:val="000000"/>
          <w:lang w:val="pl" w:eastAsia="pl-PL"/>
        </w:rPr>
        <w:t xml:space="preserve"> </w:t>
      </w:r>
    </w:p>
    <w:p w:rsidR="0065131B" w:rsidRPr="0065131B" w:rsidRDefault="0065131B" w:rsidP="0065131B">
      <w:pPr>
        <w:numPr>
          <w:ilvl w:val="2"/>
          <w:numId w:val="100"/>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Ustalona przez wychowawcę klasy śródroczna i roczna ocena klasyfikacyjna zachowania jest ostateczna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zastrzeżeniem</w:t>
      </w:r>
      <w:r w:rsidRPr="0065131B">
        <w:rPr>
          <w:rFonts w:ascii="Times New Roman" w:eastAsia="Times New Roman" w:hAnsi="Times New Roman" w:cs="Times New Roman"/>
          <w:color w:val="FF0000"/>
          <w:lang w:val="pl" w:eastAsia="pl-PL"/>
        </w:rPr>
        <w:t xml:space="preserve"> </w:t>
      </w:r>
      <w:r w:rsidRPr="0065131B">
        <w:rPr>
          <w:rFonts w:ascii="Times New Roman" w:eastAsia="Times New Roman" w:hAnsi="Times New Roman" w:cs="Times New Roman"/>
          <w:color w:val="000000"/>
          <w:lang w:val="pl" w:eastAsia="pl-PL"/>
        </w:rPr>
        <w:t>ust. 18.</w:t>
      </w:r>
    </w:p>
    <w:p w:rsidR="0065131B" w:rsidRPr="0065131B" w:rsidRDefault="0065131B" w:rsidP="0065131B">
      <w:pPr>
        <w:numPr>
          <w:ilvl w:val="2"/>
          <w:numId w:val="10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Oceny są jawne zarówno dla ucznia, jak i jego rodziców/prawnych opiekunów.</w:t>
      </w:r>
    </w:p>
    <w:p w:rsidR="0065131B" w:rsidRPr="0065131B" w:rsidRDefault="0065131B" w:rsidP="0065131B">
      <w:pPr>
        <w:numPr>
          <w:ilvl w:val="2"/>
          <w:numId w:val="10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Na wniosek ucznia lub jego rodziców/prawnych opiekunów wychowawca uzasadnia ustaloną ocenę.</w:t>
      </w:r>
    </w:p>
    <w:p w:rsidR="0065131B" w:rsidRPr="0065131B" w:rsidRDefault="0065131B" w:rsidP="0065131B">
      <w:pPr>
        <w:numPr>
          <w:ilvl w:val="2"/>
          <w:numId w:val="10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bookmarkStart w:id="43" w:name="_Hlk145322577"/>
      <w:bookmarkStart w:id="44" w:name="_Hlk155686773"/>
      <w:r w:rsidRPr="0065131B">
        <w:rPr>
          <w:rFonts w:ascii="Times New Roman" w:eastAsia="Times New Roman" w:hAnsi="Times New Roman" w:cs="Times New Roman"/>
          <w:lang w:val="pl" w:eastAsia="pl-PL"/>
        </w:rPr>
        <w:t>Na miesiąc przed klasyfikacyjnym posiedzeniem Rady Pedagogicznej wychowawca jest zobowiązany poprzez zapisanie oceny w e-dzienniku oraz wysłanie wiadomości poprzez moduł w e-dzienniku poinformować ucznia i jego rodziców/prawnych opiekunów o przewidywanej ocenie klasyfikacyjnej niedostatecznej i nagannej zachowania.</w:t>
      </w:r>
    </w:p>
    <w:p w:rsidR="0065131B" w:rsidRPr="0065131B" w:rsidRDefault="0065131B" w:rsidP="0065131B">
      <w:pPr>
        <w:numPr>
          <w:ilvl w:val="2"/>
          <w:numId w:val="10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 14 dni przed klasyfikacyjnym posiedzeniem Rady Pedagogicznej wychowawca jest zobowiązany poprzez zapisanie oceny w e-dzienniku oraz wysłanie wiadomości poprzez moduł w e-dzienniku poinformować ucznia i jego rodziców/prawnych opiekunów o przewidywanych ocenach klasyfikacyjnych.</w:t>
      </w:r>
    </w:p>
    <w:bookmarkEnd w:id="43"/>
    <w:bookmarkEnd w:id="44"/>
    <w:p w:rsidR="0065131B" w:rsidRPr="0065131B" w:rsidRDefault="0065131B" w:rsidP="0065131B">
      <w:pPr>
        <w:numPr>
          <w:ilvl w:val="2"/>
          <w:numId w:val="10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Uczeń lub jego rodzice/prawni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komisji wchodzą:</w:t>
      </w:r>
    </w:p>
    <w:p w:rsidR="0065131B" w:rsidRPr="0065131B" w:rsidRDefault="0065131B" w:rsidP="0065131B">
      <w:pPr>
        <w:numPr>
          <w:ilvl w:val="3"/>
          <w:numId w:val="10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 albo nauczyciel zajmujący w szkole stanowisko kierownicze – jako przewodniczący komisji;</w:t>
      </w:r>
    </w:p>
    <w:p w:rsidR="0065131B" w:rsidRPr="0065131B" w:rsidRDefault="0065131B" w:rsidP="0065131B">
      <w:pPr>
        <w:numPr>
          <w:ilvl w:val="3"/>
          <w:numId w:val="10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wychowawca klasy;</w:t>
      </w:r>
    </w:p>
    <w:p w:rsidR="0065131B" w:rsidRPr="0065131B" w:rsidRDefault="0065131B" w:rsidP="0065131B">
      <w:pPr>
        <w:numPr>
          <w:ilvl w:val="3"/>
          <w:numId w:val="10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wskazany przez Dyrektora szkoły nauczyciel prowadzący zajęcia edukacyjne w danej klasie;</w:t>
      </w:r>
    </w:p>
    <w:p w:rsidR="0065131B" w:rsidRPr="0065131B" w:rsidRDefault="0065131B" w:rsidP="0065131B">
      <w:pPr>
        <w:numPr>
          <w:ilvl w:val="3"/>
          <w:numId w:val="10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pedagog, jeżeli jest zatrudniony w Szkole;</w:t>
      </w:r>
    </w:p>
    <w:p w:rsidR="0065131B" w:rsidRPr="0065131B" w:rsidRDefault="0065131B" w:rsidP="0065131B">
      <w:pPr>
        <w:numPr>
          <w:ilvl w:val="3"/>
          <w:numId w:val="10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psycholog, jeżeli jest zatrudniony w Szkole;</w:t>
      </w:r>
    </w:p>
    <w:p w:rsidR="0065131B" w:rsidRPr="0065131B" w:rsidRDefault="0065131B" w:rsidP="0065131B">
      <w:pPr>
        <w:numPr>
          <w:ilvl w:val="3"/>
          <w:numId w:val="10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przedstawiciel S</w:t>
      </w:r>
      <w:r w:rsidRPr="0065131B">
        <w:rPr>
          <w:rFonts w:ascii="Times New Roman" w:eastAsia="Times New Roman" w:hAnsi="Times New Roman" w:cs="Times New Roman"/>
          <w:lang w:val="pl" w:eastAsia="pl-PL"/>
        </w:rPr>
        <w:t>amorządu</w:t>
      </w:r>
      <w:r w:rsidRPr="0065131B">
        <w:rPr>
          <w:rFonts w:ascii="Times New Roman" w:eastAsia="Times New Roman" w:hAnsi="Times New Roman" w:cs="Times New Roman"/>
          <w:color w:val="000000"/>
          <w:lang w:val="pl" w:eastAsia="pl-PL"/>
        </w:rPr>
        <w:t xml:space="preserve"> Uczniowskiego;</w:t>
      </w:r>
    </w:p>
    <w:p w:rsidR="0065131B" w:rsidRPr="0065131B" w:rsidRDefault="0065131B" w:rsidP="0065131B">
      <w:pPr>
        <w:numPr>
          <w:ilvl w:val="3"/>
          <w:numId w:val="10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przedstawiciel Rady Rodziców.</w:t>
      </w:r>
    </w:p>
    <w:p w:rsidR="0065131B" w:rsidRPr="0065131B" w:rsidRDefault="0065131B" w:rsidP="0065131B">
      <w:pPr>
        <w:numPr>
          <w:ilvl w:val="2"/>
          <w:numId w:val="10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Ustalona przez komisję roczna ocena klasyfikacyjna zachowania jest ostateczna i nie może być niższa od oceny proponowanej przez wychowawcę.</w:t>
      </w:r>
    </w:p>
    <w:p w:rsidR="0065131B" w:rsidRPr="0065131B" w:rsidRDefault="0065131B" w:rsidP="0065131B">
      <w:pPr>
        <w:numPr>
          <w:ilvl w:val="2"/>
          <w:numId w:val="10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 prac</w:t>
      </w:r>
      <w:r w:rsidRPr="0065131B">
        <w:rPr>
          <w:rFonts w:ascii="Times New Roman" w:eastAsia="Times New Roman" w:hAnsi="Times New Roman" w:cs="Times New Roman"/>
          <w:color w:val="000000"/>
          <w:lang w:val="pl" w:eastAsia="pl-PL"/>
        </w:rPr>
        <w:t xml:space="preserve"> komisji sporządza się protokół zawierający w szczególności:</w:t>
      </w:r>
    </w:p>
    <w:p w:rsidR="0065131B" w:rsidRPr="0065131B" w:rsidRDefault="0065131B" w:rsidP="0065131B">
      <w:pPr>
        <w:numPr>
          <w:ilvl w:val="3"/>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skład komisji;</w:t>
      </w:r>
    </w:p>
    <w:p w:rsidR="0065131B" w:rsidRPr="0065131B" w:rsidRDefault="0065131B" w:rsidP="0065131B">
      <w:pPr>
        <w:numPr>
          <w:ilvl w:val="3"/>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termin posiedzenia komisji;</w:t>
      </w:r>
    </w:p>
    <w:p w:rsidR="0065131B" w:rsidRPr="0065131B" w:rsidRDefault="0065131B" w:rsidP="0065131B">
      <w:pPr>
        <w:numPr>
          <w:ilvl w:val="3"/>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wynik głosowania;</w:t>
      </w:r>
    </w:p>
    <w:p w:rsidR="0065131B" w:rsidRPr="0065131B" w:rsidRDefault="0065131B" w:rsidP="0065131B">
      <w:pPr>
        <w:numPr>
          <w:ilvl w:val="3"/>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ustaloną ocenę zachowania wraz z uzasadnieniem.</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FF0000"/>
          <w:lang w:val="pl" w:eastAsia="pl-PL"/>
        </w:rPr>
      </w:pPr>
      <w:r w:rsidRPr="0065131B">
        <w:rPr>
          <w:rFonts w:ascii="Times New Roman" w:eastAsia="Times New Roman" w:hAnsi="Times New Roman" w:cs="Times New Roman"/>
          <w:color w:val="000000"/>
          <w:lang w:val="pl" w:eastAsia="pl-PL"/>
        </w:rPr>
        <w:t>Protokół stanowi załącznik do arkusza ocen ucznia.</w:t>
      </w:r>
    </w:p>
    <w:p w:rsidR="0065131B" w:rsidRPr="0065131B" w:rsidRDefault="0065131B" w:rsidP="0065131B">
      <w:pPr>
        <w:numPr>
          <w:ilvl w:val="2"/>
          <w:numId w:val="109"/>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Ocena klasyfikacyjna zachowania nie ma wpływu na:</w:t>
      </w:r>
    </w:p>
    <w:p w:rsidR="0065131B" w:rsidRPr="0065131B" w:rsidRDefault="0065131B" w:rsidP="0065131B">
      <w:pPr>
        <w:numPr>
          <w:ilvl w:val="3"/>
          <w:numId w:val="156"/>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oceny klasyfikacyjne z zajęć edukacyjnych;</w:t>
      </w:r>
    </w:p>
    <w:p w:rsidR="0065131B" w:rsidRPr="0065131B" w:rsidRDefault="0065131B" w:rsidP="0065131B">
      <w:pPr>
        <w:numPr>
          <w:ilvl w:val="3"/>
          <w:numId w:val="156"/>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promocję do klasy programowo wyższej lub ukończenie szkoły.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lastRenderedPageBreak/>
        <w:t>Szczegółowe warunki i sposób oceniania wewnątrzszkolnego zachowania uczniów w klasach IV- VIII.</w:t>
      </w:r>
    </w:p>
    <w:p w:rsidR="0065131B" w:rsidRPr="0065131B" w:rsidRDefault="0065131B" w:rsidP="0065131B">
      <w:pPr>
        <w:widowControl w:val="0"/>
        <w:numPr>
          <w:ilvl w:val="2"/>
          <w:numId w:val="156"/>
        </w:numP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Ocena zachowania jest określana w oparciu o poniższy przelicznik punktowy zachowania:</w:t>
      </w: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4"/>
        <w:gridCol w:w="3440"/>
      </w:tblGrid>
      <w:tr w:rsidR="0065131B" w:rsidRPr="0065131B" w:rsidTr="00A556B6">
        <w:tc>
          <w:tcPr>
            <w:tcW w:w="3364" w:type="dxa"/>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Łączna liczba punktów</w:t>
            </w:r>
          </w:p>
        </w:tc>
        <w:tc>
          <w:tcPr>
            <w:tcW w:w="3440" w:type="dxa"/>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Ocena zachowania</w:t>
            </w:r>
          </w:p>
        </w:tc>
      </w:tr>
      <w:tr w:rsidR="0065131B" w:rsidRPr="0065131B" w:rsidTr="00A556B6">
        <w:tc>
          <w:tcPr>
            <w:tcW w:w="3364" w:type="dxa"/>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powyżej 240</w:t>
            </w:r>
          </w:p>
        </w:tc>
        <w:tc>
          <w:tcPr>
            <w:tcW w:w="3440" w:type="dxa"/>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Wzorowe</w:t>
            </w:r>
          </w:p>
        </w:tc>
      </w:tr>
      <w:tr w:rsidR="0065131B" w:rsidRPr="0065131B" w:rsidTr="00A556B6">
        <w:tc>
          <w:tcPr>
            <w:tcW w:w="3364" w:type="dxa"/>
            <w:tcMar>
              <w:top w:w="0" w:type="dxa"/>
              <w:left w:w="0" w:type="dxa"/>
              <w:bottom w:w="0" w:type="dxa"/>
              <w:right w:w="0" w:type="dxa"/>
            </w:tcMar>
          </w:tcPr>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181-240</w:t>
            </w:r>
          </w:p>
        </w:tc>
        <w:tc>
          <w:tcPr>
            <w:tcW w:w="3440" w:type="dxa"/>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Bardzo dobre</w:t>
            </w:r>
          </w:p>
        </w:tc>
      </w:tr>
      <w:tr w:rsidR="0065131B" w:rsidRPr="0065131B" w:rsidTr="00A556B6">
        <w:tc>
          <w:tcPr>
            <w:tcW w:w="3364" w:type="dxa"/>
            <w:tcMar>
              <w:top w:w="0" w:type="dxa"/>
              <w:left w:w="0" w:type="dxa"/>
              <w:bottom w:w="0" w:type="dxa"/>
              <w:right w:w="0" w:type="dxa"/>
            </w:tcMar>
          </w:tcPr>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121-180</w:t>
            </w:r>
          </w:p>
        </w:tc>
        <w:tc>
          <w:tcPr>
            <w:tcW w:w="3440" w:type="dxa"/>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Dobre</w:t>
            </w:r>
          </w:p>
        </w:tc>
      </w:tr>
      <w:tr w:rsidR="0065131B" w:rsidRPr="0065131B" w:rsidTr="00A556B6">
        <w:tc>
          <w:tcPr>
            <w:tcW w:w="3364" w:type="dxa"/>
            <w:tcMar>
              <w:top w:w="0" w:type="dxa"/>
              <w:left w:w="0" w:type="dxa"/>
              <w:bottom w:w="0" w:type="dxa"/>
              <w:right w:w="0" w:type="dxa"/>
            </w:tcMar>
          </w:tcPr>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61-120</w:t>
            </w:r>
          </w:p>
        </w:tc>
        <w:tc>
          <w:tcPr>
            <w:tcW w:w="3440" w:type="dxa"/>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Poprawne</w:t>
            </w:r>
          </w:p>
        </w:tc>
      </w:tr>
      <w:tr w:rsidR="0065131B" w:rsidRPr="0065131B" w:rsidTr="00A556B6">
        <w:tc>
          <w:tcPr>
            <w:tcW w:w="3364" w:type="dxa"/>
            <w:tcMar>
              <w:top w:w="0" w:type="dxa"/>
              <w:left w:w="0" w:type="dxa"/>
              <w:bottom w:w="0" w:type="dxa"/>
              <w:right w:w="0" w:type="dxa"/>
            </w:tcMar>
          </w:tcPr>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1-60</w:t>
            </w:r>
          </w:p>
        </w:tc>
        <w:tc>
          <w:tcPr>
            <w:tcW w:w="3440" w:type="dxa"/>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Nieodpowiednie</w:t>
            </w:r>
          </w:p>
        </w:tc>
      </w:tr>
      <w:tr w:rsidR="0065131B" w:rsidRPr="0065131B" w:rsidTr="00A556B6">
        <w:tc>
          <w:tcPr>
            <w:tcW w:w="3364" w:type="dxa"/>
            <w:tcMar>
              <w:top w:w="0" w:type="dxa"/>
              <w:left w:w="0" w:type="dxa"/>
              <w:bottom w:w="0" w:type="dxa"/>
              <w:right w:w="0" w:type="dxa"/>
            </w:tcMar>
          </w:tcPr>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poniżej 0</w:t>
            </w:r>
          </w:p>
        </w:tc>
        <w:tc>
          <w:tcPr>
            <w:tcW w:w="3440" w:type="dxa"/>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Naganne</w:t>
            </w:r>
          </w:p>
        </w:tc>
      </w:tr>
    </w:tbl>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i uwzględnia w szczególności: </w:t>
      </w:r>
    </w:p>
    <w:p w:rsidR="0065131B" w:rsidRPr="0065131B" w:rsidRDefault="0065131B" w:rsidP="0065131B">
      <w:pPr>
        <w:widowControl w:val="0"/>
        <w:numPr>
          <w:ilvl w:val="0"/>
          <w:numId w:val="98"/>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wywiązywanie się z obowiązków ucznia;</w:t>
      </w:r>
    </w:p>
    <w:p w:rsidR="0065131B" w:rsidRPr="0065131B" w:rsidRDefault="0065131B" w:rsidP="0065131B">
      <w:pPr>
        <w:widowControl w:val="0"/>
        <w:numPr>
          <w:ilvl w:val="0"/>
          <w:numId w:val="98"/>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postępowanie zgodne z dobrem społeczności szkolnej;</w:t>
      </w:r>
    </w:p>
    <w:p w:rsidR="0065131B" w:rsidRPr="0065131B" w:rsidRDefault="0065131B" w:rsidP="0065131B">
      <w:pPr>
        <w:widowControl w:val="0"/>
        <w:numPr>
          <w:ilvl w:val="0"/>
          <w:numId w:val="98"/>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dbałość o honor i tradycje Szkoły;</w:t>
      </w:r>
    </w:p>
    <w:p w:rsidR="0065131B" w:rsidRPr="0065131B" w:rsidRDefault="0065131B" w:rsidP="0065131B">
      <w:pPr>
        <w:widowControl w:val="0"/>
        <w:numPr>
          <w:ilvl w:val="0"/>
          <w:numId w:val="98"/>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dbałość o piękno mowy ojczystej;</w:t>
      </w:r>
    </w:p>
    <w:p w:rsidR="0065131B" w:rsidRPr="0065131B" w:rsidRDefault="0065131B" w:rsidP="0065131B">
      <w:pPr>
        <w:widowControl w:val="0"/>
        <w:numPr>
          <w:ilvl w:val="0"/>
          <w:numId w:val="98"/>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dbałość o bezpieczeństwo i zdrowie własne oraz innych osób;</w:t>
      </w:r>
    </w:p>
    <w:p w:rsidR="0065131B" w:rsidRPr="0065131B" w:rsidRDefault="0065131B" w:rsidP="0065131B">
      <w:pPr>
        <w:widowControl w:val="0"/>
        <w:numPr>
          <w:ilvl w:val="0"/>
          <w:numId w:val="98"/>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godne, kulturalne zachowanie się w szkole i poza nią;</w:t>
      </w:r>
    </w:p>
    <w:p w:rsidR="0065131B" w:rsidRPr="0065131B" w:rsidRDefault="0065131B" w:rsidP="0065131B">
      <w:pPr>
        <w:widowControl w:val="0"/>
        <w:numPr>
          <w:ilvl w:val="0"/>
          <w:numId w:val="98"/>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okazywanie szacunku innym osobom.(szacunek dla innych osób)</w:t>
      </w:r>
    </w:p>
    <w:p w:rsidR="0065131B" w:rsidRPr="0065131B" w:rsidRDefault="0065131B" w:rsidP="0065131B">
      <w:pPr>
        <w:widowControl w:val="0"/>
        <w:numPr>
          <w:ilvl w:val="2"/>
          <w:numId w:val="156"/>
        </w:numP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Każdy uczeń na początku każdego półrocza otrzymuje wyjściowo 121 punktów, tj. odpowiednik oceny zachowania Dobre.</w:t>
      </w:r>
    </w:p>
    <w:p w:rsidR="0065131B" w:rsidRPr="0065131B" w:rsidRDefault="0065131B" w:rsidP="0065131B">
      <w:pPr>
        <w:widowControl w:val="0"/>
        <w:numPr>
          <w:ilvl w:val="2"/>
          <w:numId w:val="156"/>
        </w:numP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Ocenę z każdego półrocza stanowi suma uzyskanych w tym okresie przez ucznia punktów. Ocenę roczną (końcową) z zachowania stanowi średnia arytmetyczna punktów uzyskanych w pierwszym i drugim półroczu. </w:t>
      </w:r>
    </w:p>
    <w:p w:rsidR="0065131B" w:rsidRPr="0065131B" w:rsidRDefault="0065131B" w:rsidP="0065131B">
      <w:pPr>
        <w:widowControl w:val="0"/>
        <w:numPr>
          <w:ilvl w:val="2"/>
          <w:numId w:val="156"/>
        </w:numP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Śródroczną i roczną ocenę klasyfikacyjną zachowania ustala wychowawca oddziału po zasięgnięciu opinii nauczycieli, uczniów danego oddziału oraz ocenianego ucznia z uwzględnieniem przelicznika punktowego zachowania.</w:t>
      </w:r>
      <w:r w:rsidRPr="0065131B">
        <w:rPr>
          <w:rFonts w:ascii="Times New Roman" w:eastAsia="Times New Roman" w:hAnsi="Times New Roman" w:cs="Times New Roman"/>
          <w:u w:val="single"/>
          <w:lang w:val="pl" w:eastAsia="pl-PL"/>
        </w:rPr>
        <w:t xml:space="preserve"> </w:t>
      </w:r>
    </w:p>
    <w:p w:rsidR="0065131B" w:rsidRPr="0065131B" w:rsidRDefault="0065131B" w:rsidP="0065131B">
      <w:pPr>
        <w:widowControl w:val="0"/>
        <w:numPr>
          <w:ilvl w:val="2"/>
          <w:numId w:val="156"/>
        </w:numP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Jeżeli uczeń utracił:</w:t>
      </w:r>
    </w:p>
    <w:p w:rsidR="0065131B" w:rsidRPr="0065131B" w:rsidRDefault="0065131B" w:rsidP="0065131B">
      <w:pPr>
        <w:widowControl w:val="0"/>
        <w:numPr>
          <w:ilvl w:val="0"/>
          <w:numId w:val="2"/>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od 60 do 80 pkt w półroczu – nie może uzyskać oceny wzorowej i bardzo dobrej mimo uzyskania wystarczającej liczby punktów;</w:t>
      </w:r>
    </w:p>
    <w:p w:rsidR="0065131B" w:rsidRPr="0065131B" w:rsidRDefault="0065131B" w:rsidP="0065131B">
      <w:pPr>
        <w:widowControl w:val="0"/>
        <w:numPr>
          <w:ilvl w:val="0"/>
          <w:numId w:val="2"/>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od 81 do 110 pkt w półroczu – nie może uzyskać oceny dobrej mimo uzyskania wystarczającej liczby punktów;</w:t>
      </w:r>
    </w:p>
    <w:p w:rsidR="0065131B" w:rsidRPr="0065131B" w:rsidRDefault="0065131B" w:rsidP="0065131B">
      <w:pPr>
        <w:widowControl w:val="0"/>
        <w:numPr>
          <w:ilvl w:val="0"/>
          <w:numId w:val="2"/>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powyżej 111 do 140 pkt w półroczu – nie może uzyskać oceny poprawnej mimo uzyskania wystarczającej liczby punktów;</w:t>
      </w:r>
    </w:p>
    <w:p w:rsidR="0065131B" w:rsidRPr="0065131B" w:rsidRDefault="0065131B" w:rsidP="0065131B">
      <w:pPr>
        <w:widowControl w:val="0"/>
        <w:numPr>
          <w:ilvl w:val="2"/>
          <w:numId w:val="156"/>
        </w:numP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Oceny wzorowej i bardzo dobrej nie może otrzymać uczeń, który mimo wystarczającej liczby punktów zebrał punkty ujemne z tytułu uwag za:</w:t>
      </w:r>
    </w:p>
    <w:p w:rsidR="0065131B" w:rsidRPr="0065131B" w:rsidRDefault="0065131B" w:rsidP="0065131B">
      <w:pPr>
        <w:widowControl w:val="0"/>
        <w:numPr>
          <w:ilvl w:val="0"/>
          <w:numId w:val="45"/>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picie alkoholu,</w:t>
      </w:r>
    </w:p>
    <w:p w:rsidR="0065131B" w:rsidRPr="0065131B" w:rsidRDefault="0065131B" w:rsidP="0065131B">
      <w:pPr>
        <w:widowControl w:val="0"/>
        <w:numPr>
          <w:ilvl w:val="0"/>
          <w:numId w:val="45"/>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palenie papierosów,</w:t>
      </w:r>
    </w:p>
    <w:p w:rsidR="0065131B" w:rsidRPr="0065131B" w:rsidRDefault="0065131B" w:rsidP="0065131B">
      <w:pPr>
        <w:widowControl w:val="0"/>
        <w:numPr>
          <w:ilvl w:val="0"/>
          <w:numId w:val="45"/>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kradzież, wymuszanie,</w:t>
      </w:r>
    </w:p>
    <w:p w:rsidR="0065131B" w:rsidRPr="0065131B" w:rsidRDefault="0065131B" w:rsidP="0065131B">
      <w:pPr>
        <w:widowControl w:val="0"/>
        <w:numPr>
          <w:ilvl w:val="0"/>
          <w:numId w:val="45"/>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pobicie kolegi lub inną formę agresji,</w:t>
      </w:r>
    </w:p>
    <w:p w:rsidR="0065131B" w:rsidRPr="0065131B" w:rsidRDefault="0065131B" w:rsidP="0065131B">
      <w:pPr>
        <w:widowControl w:val="0"/>
        <w:numPr>
          <w:ilvl w:val="0"/>
          <w:numId w:val="45"/>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niewłaściwe zachowanie w stosunku do nauczyciela – zachowanie aroganckie, znieważenie słowem lub czynem,</w:t>
      </w:r>
    </w:p>
    <w:p w:rsidR="0065131B" w:rsidRPr="0065131B" w:rsidRDefault="0065131B" w:rsidP="0065131B">
      <w:pPr>
        <w:widowControl w:val="0"/>
        <w:numPr>
          <w:ilvl w:val="0"/>
          <w:numId w:val="45"/>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fałszowanie dokumentacji,</w:t>
      </w:r>
    </w:p>
    <w:p w:rsidR="0065131B" w:rsidRPr="0065131B" w:rsidRDefault="0065131B" w:rsidP="0065131B">
      <w:pPr>
        <w:widowControl w:val="0"/>
        <w:numPr>
          <w:ilvl w:val="0"/>
          <w:numId w:val="45"/>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wandalizm,</w:t>
      </w:r>
    </w:p>
    <w:p w:rsidR="0065131B" w:rsidRPr="0065131B" w:rsidRDefault="0065131B" w:rsidP="0065131B">
      <w:pPr>
        <w:widowControl w:val="0"/>
        <w:numPr>
          <w:ilvl w:val="0"/>
          <w:numId w:val="45"/>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czyny karalne,</w:t>
      </w:r>
    </w:p>
    <w:p w:rsidR="0065131B" w:rsidRPr="0065131B" w:rsidRDefault="0065131B" w:rsidP="0065131B">
      <w:pPr>
        <w:widowControl w:val="0"/>
        <w:numPr>
          <w:ilvl w:val="0"/>
          <w:numId w:val="45"/>
        </w:numPr>
        <w:spacing w:after="0" w:line="276" w:lineRule="auto"/>
        <w:ind w:left="420" w:hanging="450"/>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lastRenderedPageBreak/>
        <w:t>przejawy demoralizacji;</w:t>
      </w:r>
    </w:p>
    <w:p w:rsidR="0065131B" w:rsidRPr="0065131B" w:rsidRDefault="0065131B" w:rsidP="0065131B">
      <w:pPr>
        <w:widowControl w:val="0"/>
        <w:numPr>
          <w:ilvl w:val="0"/>
          <w:numId w:val="45"/>
        </w:numPr>
        <w:spacing w:after="0" w:line="276" w:lineRule="auto"/>
        <w:ind w:left="420" w:hanging="450"/>
        <w:jc w:val="both"/>
        <w:rPr>
          <w:rFonts w:ascii="Times New Roman" w:eastAsia="Times New Roman" w:hAnsi="Times New Roman" w:cs="Times New Roman"/>
          <w:sz w:val="24"/>
          <w:szCs w:val="24"/>
          <w:lang w:val="pl" w:eastAsia="pl-PL"/>
        </w:rPr>
      </w:pPr>
      <w:bookmarkStart w:id="45" w:name="_Hlk145322891"/>
      <w:r w:rsidRPr="0065131B">
        <w:rPr>
          <w:rFonts w:ascii="Times New Roman" w:eastAsia="Times New Roman" w:hAnsi="Times New Roman" w:cs="Times New Roman"/>
          <w:sz w:val="24"/>
          <w:szCs w:val="24"/>
          <w:lang w:val="pl" w:eastAsia="pl-PL"/>
        </w:rPr>
        <w:t>fotografowanie, nagrywanie i publikację wizerunku innych osób bez ich zgody.</w:t>
      </w:r>
    </w:p>
    <w:bookmarkEnd w:id="45"/>
    <w:p w:rsidR="0065131B" w:rsidRPr="0065131B" w:rsidRDefault="0065131B" w:rsidP="0065131B">
      <w:pPr>
        <w:widowControl w:val="0"/>
        <w:numPr>
          <w:ilvl w:val="2"/>
          <w:numId w:val="156"/>
        </w:numP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Ocena zachowania prowadzona jest na bieżąco przez wszystkich nauczycieli poprzez dokonywanie wpisów o zachowaniu każdego ucznia w dzienniku lekcyjnym klasy.</w:t>
      </w:r>
    </w:p>
    <w:p w:rsidR="0065131B" w:rsidRPr="0065131B" w:rsidRDefault="0065131B" w:rsidP="0065131B">
      <w:pPr>
        <w:widowControl w:val="0"/>
        <w:numPr>
          <w:ilvl w:val="2"/>
          <w:numId w:val="156"/>
        </w:numP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Podsumowanie zachowania uczniów przez wychowawcę klasy odbywa się w miarę potrzeb, np. raz w miesiącu na zajęciach z wychowawcą.</w:t>
      </w:r>
    </w:p>
    <w:p w:rsidR="0065131B" w:rsidRPr="0065131B" w:rsidRDefault="0065131B" w:rsidP="0065131B">
      <w:pPr>
        <w:widowControl w:val="0"/>
        <w:numPr>
          <w:ilvl w:val="2"/>
          <w:numId w:val="156"/>
        </w:numP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Zachowanie ucznia podlega ocenie w Szkole i poza Szkołą.</w:t>
      </w:r>
    </w:p>
    <w:p w:rsidR="0065131B" w:rsidRPr="0065131B" w:rsidRDefault="0065131B" w:rsidP="0065131B">
      <w:pPr>
        <w:widowControl w:val="0"/>
        <w:numPr>
          <w:ilvl w:val="2"/>
          <w:numId w:val="156"/>
        </w:numP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Tabela punktów dodatnich w szczegółowych warunkach oceniania zachowania uczniów: </w:t>
      </w:r>
    </w:p>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5100"/>
        <w:gridCol w:w="1185"/>
        <w:gridCol w:w="2475"/>
      </w:tblGrid>
      <w:tr w:rsidR="0065131B" w:rsidRPr="0065131B" w:rsidTr="00A556B6">
        <w:tc>
          <w:tcPr>
            <w:tcW w:w="510" w:type="dxa"/>
            <w:shd w:val="clear" w:color="auto" w:fill="auto"/>
            <w:tcMar>
              <w:top w:w="0" w:type="dxa"/>
              <w:left w:w="0" w:type="dxa"/>
              <w:bottom w:w="0" w:type="dxa"/>
              <w:right w:w="0" w:type="dxa"/>
            </w:tcMar>
            <w:vAlign w:val="center"/>
          </w:tcPr>
          <w:p w:rsidR="0065131B" w:rsidRPr="0065131B" w:rsidRDefault="0065131B" w:rsidP="0065131B">
            <w:pPr>
              <w:widowControl w:val="0"/>
              <w:spacing w:after="0" w:line="276" w:lineRule="auto"/>
              <w:jc w:val="both"/>
              <w:rPr>
                <w:rFonts w:ascii="Times New Roman" w:eastAsia="Times New Roman" w:hAnsi="Times New Roman" w:cs="Times New Roman"/>
                <w:b/>
                <w:lang w:val="pl" w:eastAsia="pl-PL"/>
              </w:rPr>
            </w:pPr>
            <w:bookmarkStart w:id="46" w:name="_Hlk114070492"/>
            <w:r w:rsidRPr="0065131B">
              <w:rPr>
                <w:rFonts w:ascii="Times New Roman" w:eastAsia="Times New Roman" w:hAnsi="Times New Roman" w:cs="Times New Roman"/>
                <w:b/>
                <w:lang w:val="pl" w:eastAsia="pl-PL"/>
              </w:rPr>
              <w:t>Lp.</w:t>
            </w:r>
          </w:p>
        </w:tc>
        <w:tc>
          <w:tcPr>
            <w:tcW w:w="5100" w:type="dxa"/>
            <w:shd w:val="clear" w:color="auto" w:fill="auto"/>
            <w:tcMar>
              <w:top w:w="0" w:type="dxa"/>
              <w:left w:w="0" w:type="dxa"/>
              <w:bottom w:w="0" w:type="dxa"/>
              <w:right w:w="0" w:type="dxa"/>
            </w:tcMar>
            <w:vAlign w:val="center"/>
          </w:tcPr>
          <w:p w:rsidR="0065131B" w:rsidRPr="0065131B" w:rsidRDefault="0065131B" w:rsidP="0065131B">
            <w:pPr>
              <w:widowControl w:val="0"/>
              <w:spacing w:after="0" w:line="276" w:lineRule="auto"/>
              <w:jc w:val="both"/>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Punkty dodatnie</w:t>
            </w:r>
          </w:p>
        </w:tc>
        <w:tc>
          <w:tcPr>
            <w:tcW w:w="1185" w:type="dxa"/>
            <w:shd w:val="clear" w:color="auto" w:fill="auto"/>
            <w:tcMar>
              <w:top w:w="0" w:type="dxa"/>
              <w:left w:w="0" w:type="dxa"/>
              <w:bottom w:w="0" w:type="dxa"/>
              <w:right w:w="0" w:type="dxa"/>
            </w:tcMar>
            <w:vAlign w:val="center"/>
          </w:tcPr>
          <w:p w:rsidR="0065131B" w:rsidRPr="0065131B" w:rsidRDefault="0065131B" w:rsidP="0065131B">
            <w:pPr>
              <w:widowControl w:val="0"/>
              <w:spacing w:after="0" w:line="276" w:lineRule="auto"/>
              <w:jc w:val="both"/>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Ilość</w:t>
            </w:r>
          </w:p>
        </w:tc>
        <w:tc>
          <w:tcPr>
            <w:tcW w:w="2475" w:type="dxa"/>
            <w:shd w:val="clear" w:color="auto" w:fill="auto"/>
            <w:tcMar>
              <w:top w:w="0" w:type="dxa"/>
              <w:left w:w="0" w:type="dxa"/>
              <w:bottom w:w="0" w:type="dxa"/>
              <w:right w:w="0" w:type="dxa"/>
            </w:tcMar>
            <w:vAlign w:val="cente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Częstotliwość oceny</w:t>
            </w:r>
          </w:p>
        </w:tc>
      </w:tr>
      <w:bookmarkEnd w:id="46"/>
      <w:tr w:rsidR="0065131B" w:rsidRPr="0065131B" w:rsidTr="00A556B6">
        <w:trPr>
          <w:trHeight w:val="220"/>
        </w:trPr>
        <w:tc>
          <w:tcPr>
            <w:tcW w:w="9270" w:type="dxa"/>
            <w:gridSpan w:val="4"/>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1) wywiązywanie się z obowiązków ucznia</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Brak godzin nieusprawiedliwionych</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 zakończenie półrocza/roku</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100% frekwencja z uwzględnieniem tygodniowej nieobecności usprawiedliwionej</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15</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Wpisuje wychowawca raz w półroczu</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3</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Systematyczny udział w zajęciach wyrównawczych</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Wpisuje nauczyciel przedmiotu raz w półroczu</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4</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Udział w dodatkowych zajęciach rozwijających uzdolnienia (nie ujętych w planie lekcji)</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Wpisuje nauczyciel przedmiotu raz w półroczu</w:t>
            </w:r>
          </w:p>
        </w:tc>
      </w:tr>
      <w:tr w:rsidR="0065131B" w:rsidRPr="0065131B" w:rsidTr="00A556B6">
        <w:trPr>
          <w:trHeight w:val="220"/>
        </w:trPr>
        <w:tc>
          <w:tcPr>
            <w:tcW w:w="9270" w:type="dxa"/>
            <w:gridSpan w:val="4"/>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2) postępowanie zgodne z dobrem społeczności szkolnej</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Aktywny udział w pracy na rzecz klasy</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10 - 15</w:t>
            </w:r>
          </w:p>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Przyznaje wychowawca na  koniec półrocza/roku</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6</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Aktywny udział w pracy samorządu:</w:t>
            </w:r>
          </w:p>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klasowego</w:t>
            </w:r>
          </w:p>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szkolnego</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10 - 20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Przyznaje wychowawca i opiekun Samorządu Szkolnego na koniec półrocza/roku</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7</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Pomoc, udział w organizacji imprez szkolnych (apele, akademie itp.) poza lekcjami</w:t>
            </w:r>
          </w:p>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pomoc</w:t>
            </w:r>
          </w:p>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udział</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br/>
            </w:r>
          </w:p>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5 - 20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Przyznaje nauczyciel organizator po każdej imprezie</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8</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Pomoc koleżeńska w nauce na terenie Szkoły lub poza nią (za potwierdzeniem pedagoga szkolnego) </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5 - 10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 zakończenie półrocza/roku według decyzji nauczyciela</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9</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Udokumentowany udział w organizacjach pozaszkolnych, zespołach, klubach</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 (jedna organizacja)  10 (więcej niż jedna)</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 koniec półrocza/roku, według decyzji nauczyciela</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Praca na rzecz pracowni szkolnych (jednej lub więcej)</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 zakończenie półrocza/roku</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11</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Przygotowanie pomocy dydaktycznych do lekcji, zajęć wychowawczych, innych z inicjatywy ucznia w  konsultacji z nauczycielem</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1 - 10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 według decyzji nauczyciela przedmiotu</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12</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Zwrot wszystkich wypożyczonych podręczników </w:t>
            </w:r>
            <w:r w:rsidRPr="0065131B">
              <w:rPr>
                <w:rFonts w:ascii="Times New Roman" w:eastAsia="Times New Roman" w:hAnsi="Times New Roman" w:cs="Times New Roman"/>
                <w:lang w:val="pl" w:eastAsia="pl-PL"/>
              </w:rPr>
              <w:lastRenderedPageBreak/>
              <w:t>szkolnych w nienagannym stanie, w wyznaczonym terminie na koniec roku szkolnego.</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20</w:t>
            </w:r>
            <w:r w:rsidRPr="0065131B">
              <w:rPr>
                <w:rFonts w:ascii="Times New Roman" w:eastAsia="Times New Roman" w:hAnsi="Times New Roman" w:cs="Times New Roman"/>
                <w:lang w:val="pl" w:eastAsia="pl-PL"/>
              </w:rPr>
              <w:br/>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 xml:space="preserve">Na końcu roku szkolnego, </w:t>
            </w:r>
            <w:r w:rsidRPr="0065131B">
              <w:rPr>
                <w:rFonts w:ascii="Times New Roman" w:eastAsia="Times New Roman" w:hAnsi="Times New Roman" w:cs="Times New Roman"/>
                <w:lang w:val="pl" w:eastAsia="pl-PL"/>
              </w:rPr>
              <w:lastRenderedPageBreak/>
              <w:t>według decyzji nauczyciela bibliotekarza</w:t>
            </w:r>
          </w:p>
        </w:tc>
      </w:tr>
      <w:tr w:rsidR="0065131B" w:rsidRPr="0065131B" w:rsidTr="00A556B6">
        <w:trPr>
          <w:trHeight w:val="220"/>
        </w:trPr>
        <w:tc>
          <w:tcPr>
            <w:tcW w:w="9270" w:type="dxa"/>
            <w:gridSpan w:val="4"/>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lastRenderedPageBreak/>
              <w:t>3) dbałość o honor i tradycje szkoły</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13</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Udział w konkursach przedmiotowych, artystycznych, ekologicznych i sportowych, na szczeblu :</w:t>
            </w:r>
          </w:p>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szkolnym, gminnym, powiatowym, rejonowym (pierwsze trzy miejsca)</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Jednorazowo na koniec półrocza/roku</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14</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Osiągnięcia w konkursach, w zależności od konkursu i miejsca </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5 - 50</w:t>
            </w:r>
          </w:p>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Według uznania nauczyciela uczącego danego przedmiotu w konsultacji z zespołem przedmiotowym</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15</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Reprezentowanie Szkoły na uroczystościach gminnych lub wyższego szczebla </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 według decyzji nauczyciela</w:t>
            </w:r>
          </w:p>
        </w:tc>
      </w:tr>
      <w:tr w:rsidR="0065131B" w:rsidRPr="0065131B" w:rsidTr="00A556B6">
        <w:trPr>
          <w:trHeight w:val="220"/>
        </w:trPr>
        <w:tc>
          <w:tcPr>
            <w:tcW w:w="9270" w:type="dxa"/>
            <w:gridSpan w:val="4"/>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4) dbałość o piękno mowy ojczystej</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16</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 używanie wulgarnych słów, gestów</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 zakończenie półrocza/roku, decyzja wychowawcy</w:t>
            </w:r>
          </w:p>
        </w:tc>
      </w:tr>
      <w:tr w:rsidR="0065131B" w:rsidRPr="0065131B" w:rsidTr="00A556B6">
        <w:trPr>
          <w:trHeight w:val="220"/>
        </w:trPr>
        <w:tc>
          <w:tcPr>
            <w:tcW w:w="9270" w:type="dxa"/>
            <w:gridSpan w:val="4"/>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5) dbałość o bezpieczeństwo i zdrowie własne oraz innych osób</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17</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Brak uwag w zakresie: dbałość o bezpieczeństwo i  zdrowie własne oraz innych osób</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15</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 zakończenie półrocza/roku, decyzja wychowawcy</w:t>
            </w:r>
          </w:p>
        </w:tc>
      </w:tr>
      <w:tr w:rsidR="0065131B" w:rsidRPr="0065131B" w:rsidTr="00A556B6">
        <w:trPr>
          <w:trHeight w:val="220"/>
        </w:trPr>
        <w:tc>
          <w:tcPr>
            <w:tcW w:w="9270" w:type="dxa"/>
            <w:gridSpan w:val="4"/>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6) godne, kulturalne zachowanie się w szkole i poza nią</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18</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Uczeń jest zawsze taktowny, prezentuje wysoką kulturę osobistą i nienaganne maniery oraz nienaganną postawę moralną i etyczną w szkole i poza nią w opinii nauczyciela wychowawcy</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 zakończenie półrocza/roku, decyzja wychowawcy</w:t>
            </w:r>
          </w:p>
        </w:tc>
      </w:tr>
      <w:tr w:rsidR="0065131B" w:rsidRPr="0065131B" w:rsidTr="00A556B6">
        <w:trPr>
          <w:trHeight w:val="220"/>
        </w:trPr>
        <w:tc>
          <w:tcPr>
            <w:tcW w:w="9270" w:type="dxa"/>
            <w:gridSpan w:val="4"/>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b/>
                <w:lang w:val="pl" w:eastAsia="pl-PL"/>
              </w:rPr>
              <w:t>7) okazywanie szacunku innym osobom</w:t>
            </w:r>
          </w:p>
        </w:tc>
      </w:tr>
      <w:tr w:rsidR="0065131B" w:rsidRPr="0065131B" w:rsidTr="00A556B6">
        <w:tc>
          <w:tcPr>
            <w:tcW w:w="51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19</w:t>
            </w:r>
          </w:p>
        </w:tc>
        <w:tc>
          <w:tcPr>
            <w:tcW w:w="5100"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Brak uwag w zakresie: okazywanie szacunku innym osobom</w:t>
            </w:r>
          </w:p>
        </w:tc>
        <w:tc>
          <w:tcPr>
            <w:tcW w:w="118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475"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Na zakończenie półrocza/roku, decyzja wychowawcy</w:t>
            </w:r>
          </w:p>
        </w:tc>
      </w:tr>
    </w:tbl>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p>
    <w:p w:rsidR="0065131B" w:rsidRPr="0065131B" w:rsidRDefault="0065131B" w:rsidP="0065131B">
      <w:pPr>
        <w:widowControl w:val="0"/>
        <w:numPr>
          <w:ilvl w:val="2"/>
          <w:numId w:val="156"/>
        </w:numPr>
        <w:spacing w:after="0" w:line="276" w:lineRule="auto"/>
        <w:contextualSpacing/>
        <w:jc w:val="both"/>
        <w:rPr>
          <w:rFonts w:ascii="Times New Roman" w:eastAsia="Times New Roman" w:hAnsi="Times New Roman" w:cs="Times New Roman"/>
          <w:color w:val="FF0000"/>
          <w:lang w:val="pl" w:eastAsia="pl-PL"/>
        </w:rPr>
      </w:pPr>
      <w:r w:rsidRPr="0065131B">
        <w:rPr>
          <w:rFonts w:ascii="Times New Roman" w:eastAsia="Times New Roman" w:hAnsi="Times New Roman" w:cs="Times New Roman"/>
          <w:lang w:val="pl" w:eastAsia="pl-PL"/>
        </w:rPr>
        <w:t>Dopuszcza się realizację działań podejmowanych przez ucznia na dodatkowe punkty dodatnie, nie ujęte w powyższym zestawieniu, po zaakceptowaniu wartości punktowej tych działań przez Radę Pedagogiczną.</w:t>
      </w:r>
    </w:p>
    <w:p w:rsidR="0065131B" w:rsidRPr="0065131B" w:rsidRDefault="0065131B" w:rsidP="0065131B">
      <w:pPr>
        <w:widowControl w:val="0"/>
        <w:numPr>
          <w:ilvl w:val="2"/>
          <w:numId w:val="156"/>
        </w:numPr>
        <w:spacing w:after="0" w:line="276" w:lineRule="auto"/>
        <w:contextualSpacing/>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Tabela punktów ujemnych w szczegółowych warunkach oceniania zachowania uczniów:</w:t>
      </w:r>
    </w:p>
    <w:tbl>
      <w:tblPr>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9"/>
        <w:gridCol w:w="4941"/>
        <w:gridCol w:w="20"/>
        <w:gridCol w:w="1276"/>
        <w:gridCol w:w="2619"/>
      </w:tblGrid>
      <w:tr w:rsidR="0065131B" w:rsidRPr="0065131B" w:rsidTr="00A556B6">
        <w:trPr>
          <w:trHeight w:val="220"/>
        </w:trPr>
        <w:tc>
          <w:tcPr>
            <w:tcW w:w="699" w:type="dxa"/>
            <w:gridSpan w:val="2"/>
            <w:shd w:val="clear" w:color="auto" w:fill="FFFFFF"/>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Lp.</w:t>
            </w:r>
          </w:p>
        </w:tc>
        <w:tc>
          <w:tcPr>
            <w:tcW w:w="4961" w:type="dxa"/>
            <w:gridSpan w:val="2"/>
            <w:shd w:val="clear" w:color="auto" w:fill="FFFFFF"/>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Punkty ujemne</w:t>
            </w:r>
          </w:p>
        </w:tc>
        <w:tc>
          <w:tcPr>
            <w:tcW w:w="1276" w:type="dxa"/>
            <w:shd w:val="clear" w:color="auto" w:fill="FFFFFF"/>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ilość</w:t>
            </w:r>
          </w:p>
        </w:tc>
        <w:tc>
          <w:tcPr>
            <w:tcW w:w="2619" w:type="dxa"/>
            <w:shd w:val="clear" w:color="auto" w:fill="FFFFFF"/>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Częstotliwość oceny</w:t>
            </w:r>
          </w:p>
        </w:tc>
      </w:tr>
      <w:tr w:rsidR="0065131B" w:rsidRPr="0065131B" w:rsidTr="00A556B6">
        <w:trPr>
          <w:trHeight w:val="220"/>
        </w:trPr>
        <w:tc>
          <w:tcPr>
            <w:tcW w:w="9555" w:type="dxa"/>
            <w:gridSpan w:val="6"/>
            <w:shd w:val="clear" w:color="auto" w:fill="FFFFFF"/>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1) wywiązywanie się z obowiązków ucznia</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w:t>
            </w:r>
          </w:p>
        </w:tc>
        <w:tc>
          <w:tcPr>
            <w:tcW w:w="4950" w:type="dxa"/>
            <w:gridSpan w:val="2"/>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Nieusprawiedliwiona nieobecność na zajęciach</w:t>
            </w:r>
          </w:p>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Samowolna, celowa ucieczka z zajęć</w:t>
            </w:r>
          </w:p>
        </w:tc>
        <w:tc>
          <w:tcPr>
            <w:tcW w:w="1296" w:type="dxa"/>
            <w:gridSpan w:val="2"/>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w:t>
            </w:r>
          </w:p>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619"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Za każdą godzinę </w:t>
            </w:r>
          </w:p>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 każdą ucieczkę</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w:t>
            </w:r>
          </w:p>
        </w:tc>
        <w:tc>
          <w:tcPr>
            <w:tcW w:w="4950" w:type="dxa"/>
            <w:gridSpan w:val="2"/>
            <w:shd w:val="clear" w:color="auto" w:fill="auto"/>
            <w:tcMar>
              <w:top w:w="0" w:type="dxa"/>
              <w:left w:w="0" w:type="dxa"/>
              <w:bottom w:w="0" w:type="dxa"/>
              <w:right w:w="0" w:type="dxa"/>
            </w:tcMar>
          </w:tcPr>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 każde nieusprawiedliwione spóźnienie na zajęcia lekcyjne</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 każde spóźnienie</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3</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Niewypełnienie obowiązków dyżurnego klasowego </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lastRenderedPageBreak/>
              <w:t>4</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Nieprzestrzeganie zasad ubierania się uczniów na terenie Szkoły. Nieodpowiedni wygląd na uroczystościach szkolnych i zajęciach lekcyjnych (brak stroju dostosowanego do sytuacji)</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(raz na dzień) </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Przeszkadzanie na lekcji, wykorzystanie czasu niezgodnie z przeznaczeniem, niewłaściwe zachowanie na przerwie</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6</w:t>
            </w:r>
          </w:p>
        </w:tc>
        <w:tc>
          <w:tcPr>
            <w:tcW w:w="4950" w:type="dxa"/>
            <w:gridSpan w:val="2"/>
            <w:shd w:val="clear" w:color="auto" w:fill="auto"/>
            <w:tcMar>
              <w:top w:w="0" w:type="dxa"/>
              <w:left w:w="0" w:type="dxa"/>
              <w:bottom w:w="0" w:type="dxa"/>
              <w:right w:w="0" w:type="dxa"/>
            </w:tcMar>
          </w:tcPr>
          <w:p w:rsidR="0065131B" w:rsidRPr="0065131B" w:rsidRDefault="0065131B" w:rsidP="0065131B">
            <w:p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Niestosowanie się do regulaminu szatni (min. brak zmiany obuwia)</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7</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Niewykonanie polecenia nauczyciela</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8</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Nieprzestrzeganie warunków wnoszenia i korzystania z  telefonów komórkowych i innych urządzeń elektronicznych na terenie Szkoły. W przypadku odmowy zdeponowania ilość pkt. razy 3.</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9</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Nierozliczenie się z wypożyczonych podręczników szkolnych w wyznaczonym terminie na koniec roku szkolnego.</w:t>
            </w:r>
          </w:p>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-20</w:t>
            </w:r>
          </w:p>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 następnym roku szkolnym</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Według decyzji nauczyciela bibliotekarza</w:t>
            </w:r>
          </w:p>
        </w:tc>
      </w:tr>
      <w:tr w:rsidR="0065131B" w:rsidRPr="0065131B" w:rsidTr="00A556B6">
        <w:trPr>
          <w:trHeight w:val="220"/>
        </w:trPr>
        <w:tc>
          <w:tcPr>
            <w:tcW w:w="9555" w:type="dxa"/>
            <w:gridSpan w:val="6"/>
            <w:shd w:val="clear" w:color="auto" w:fill="FFFFFF"/>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2) postępowanie zgodne z dobrem społeczności szkolnej</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Niszczenie mienia szkolnego</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 do - 20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rPr>
          <w:trHeight w:val="220"/>
        </w:trPr>
        <w:tc>
          <w:tcPr>
            <w:tcW w:w="9555" w:type="dxa"/>
            <w:gridSpan w:val="6"/>
            <w:shd w:val="clear" w:color="auto" w:fill="FFFFFF"/>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3) dbałość o honor i tradycje szkoły</w:t>
            </w:r>
          </w:p>
        </w:tc>
      </w:tr>
      <w:tr w:rsidR="0065131B" w:rsidRPr="0065131B" w:rsidTr="00A556B6">
        <w:trPr>
          <w:trHeight w:val="570"/>
        </w:trPr>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11</w:t>
            </w:r>
          </w:p>
        </w:tc>
        <w:tc>
          <w:tcPr>
            <w:tcW w:w="4950" w:type="dxa"/>
            <w:gridSpan w:val="2"/>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Działania w jakiejkolwiek formie naruszające lubi mające zamiar naruszać honor, dobre imię i tradycje szkolne</w:t>
            </w:r>
          </w:p>
        </w:tc>
        <w:tc>
          <w:tcPr>
            <w:tcW w:w="1296" w:type="dxa"/>
            <w:gridSpan w:val="2"/>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619"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rPr>
          <w:trHeight w:val="375"/>
        </w:trPr>
        <w:tc>
          <w:tcPr>
            <w:tcW w:w="9555" w:type="dxa"/>
            <w:gridSpan w:val="6"/>
            <w:shd w:val="clear" w:color="auto" w:fill="FFFFFF"/>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4) dbałość o piękno mowy ojczystej</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12</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Używanie wulgaryzmów w mowie lub piśmie bądź wulgarnych gestów</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rPr>
          <w:trHeight w:val="220"/>
        </w:trPr>
        <w:tc>
          <w:tcPr>
            <w:tcW w:w="9555" w:type="dxa"/>
            <w:gridSpan w:val="6"/>
            <w:shd w:val="clear" w:color="auto" w:fill="FFFFFF"/>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5) dbałość o bezpieczeństwo i zdrowie własne oraz innych osób</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13</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Agresja fizyczna, psychiczna, przemoc rówieśnicza, bójki uczniowskie (bicie, szarpanie, popychanie, itp.)</w:t>
            </w:r>
          </w:p>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 do -25</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 każdy incydent</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14</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Zachowanie zagrażające zdrowiu lub życiu własnemu i innych (po konsultacji z wychowawcą, pedagogiem, nauczycielem zgłaszającym)</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 każdy incydent</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15</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Kradzież, szantażowanie, wyłudzanie, wymuszanie pieniędzy itp. (udowodniona) </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16</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Palenie papierosów, palenie e- papierosów lub używanie innych środków szkodliwych dla zdrowia w Szkole i  poza Szkołą</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-20</w:t>
            </w:r>
          </w:p>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p w:rsidR="0065131B" w:rsidRPr="0065131B" w:rsidRDefault="0065131B" w:rsidP="0065131B">
            <w:pPr>
              <w:widowControl w:val="0"/>
              <w:spacing w:after="0" w:line="276" w:lineRule="auto"/>
              <w:rPr>
                <w:rFonts w:ascii="Times New Roman" w:eastAsia="Times New Roman" w:hAnsi="Times New Roman" w:cs="Times New Roman"/>
                <w:lang w:val="pl" w:eastAsia="pl-PL"/>
              </w:rPr>
            </w:pP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17</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Picie alkoholu, posiadanie narkotyków w szkole i poza Szkołą</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18</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Nieuzasadnione przebywanie poza budynkiem Szkoły  (np. w czasie przerwy, lekcji) </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rPr>
          <w:trHeight w:val="220"/>
        </w:trPr>
        <w:tc>
          <w:tcPr>
            <w:tcW w:w="9555" w:type="dxa"/>
            <w:gridSpan w:val="6"/>
            <w:shd w:val="clear" w:color="auto" w:fill="FFFFFF"/>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lastRenderedPageBreak/>
              <w:t>6) godne, kulturalne zachowanie się w Szkole i poza nią</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19</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Zaśmiecanie otoczenia, niesegregowanie odpadów</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-5</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 każdy incydent</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20</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Niewłaściwe zachowanie w stosunku do symboli narodowych i religijnych</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21</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Niewłaściwe zachowanie podczas apeli, uroczystości szkolnych, wycieczek, imprez sportowych</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 do -20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22</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Fałszowanie dokumentów</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-30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 każdy incydent</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23</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Ściąganie</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rPr>
          <w:trHeight w:val="220"/>
        </w:trPr>
        <w:tc>
          <w:tcPr>
            <w:tcW w:w="9555" w:type="dxa"/>
            <w:gridSpan w:val="6"/>
            <w:shd w:val="clear" w:color="auto" w:fill="FFFFFF"/>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b/>
                <w:lang w:val="pl" w:eastAsia="pl-PL"/>
              </w:rPr>
            </w:pPr>
            <w:r w:rsidRPr="0065131B">
              <w:rPr>
                <w:rFonts w:ascii="Times New Roman" w:eastAsia="Times New Roman" w:hAnsi="Times New Roman" w:cs="Times New Roman"/>
                <w:b/>
                <w:lang w:val="pl" w:eastAsia="pl-PL"/>
              </w:rPr>
              <w:t>7) okazywanie szacunku innym osobom</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24</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Nieodpowiednie zachowanie w stosunku do  pracowników  Szkoły, kolegów lub innych osób</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25</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Kłamstwo </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26</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Nie szanowanie cudzej własności</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-10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bookmarkStart w:id="47" w:name="_Hlk145323082"/>
            <w:r w:rsidRPr="0065131B">
              <w:rPr>
                <w:rFonts w:ascii="Times New Roman" w:eastAsia="Times New Roman" w:hAnsi="Times New Roman" w:cs="Times New Roman"/>
                <w:lang w:val="pl" w:eastAsia="pl-PL"/>
              </w:rPr>
              <w:t>27</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Robienie zdjęć lub nagrywanie innych osób bez ich zgody, używanie aparatów fotograficznych i innych urządzeń elektronicznych służących fotografowaniu, nagrywaniu itp.</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-30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tr w:rsidR="0065131B" w:rsidRPr="0065131B" w:rsidTr="00A556B6">
        <w:tc>
          <w:tcPr>
            <w:tcW w:w="690" w:type="dxa"/>
            <w:shd w:val="clear" w:color="auto" w:fill="FFFFFF"/>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28</w:t>
            </w:r>
          </w:p>
        </w:tc>
        <w:tc>
          <w:tcPr>
            <w:tcW w:w="4950"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Publikowanie zdjęć lub nagrań z udziałem innych osób bez ich zgody.</w:t>
            </w:r>
          </w:p>
        </w:tc>
        <w:tc>
          <w:tcPr>
            <w:tcW w:w="1296" w:type="dxa"/>
            <w:gridSpan w:val="2"/>
            <w:shd w:val="clear" w:color="auto" w:fill="auto"/>
            <w:tcMar>
              <w:top w:w="0" w:type="dxa"/>
              <w:left w:w="0" w:type="dxa"/>
              <w:bottom w:w="0" w:type="dxa"/>
              <w:right w:w="0" w:type="dxa"/>
            </w:tcMar>
          </w:tcPr>
          <w:p w:rsidR="0065131B" w:rsidRPr="0065131B" w:rsidRDefault="0065131B" w:rsidP="0065131B">
            <w:pPr>
              <w:widowControl w:val="0"/>
              <w:spacing w:after="0" w:line="276" w:lineRule="auto"/>
              <w:jc w:val="center"/>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-30</w:t>
            </w:r>
          </w:p>
        </w:tc>
        <w:tc>
          <w:tcPr>
            <w:tcW w:w="2619" w:type="dxa"/>
            <w:shd w:val="clear" w:color="auto" w:fill="auto"/>
            <w:tcMar>
              <w:top w:w="0" w:type="dxa"/>
              <w:left w:w="0" w:type="dxa"/>
              <w:bottom w:w="0" w:type="dxa"/>
              <w:right w:w="0" w:type="dxa"/>
            </w:tcMar>
          </w:tcPr>
          <w:p w:rsidR="0065131B" w:rsidRPr="0065131B" w:rsidRDefault="0065131B" w:rsidP="0065131B">
            <w:pPr>
              <w:widowControl w:val="0"/>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Każdorazowo</w:t>
            </w:r>
          </w:p>
        </w:tc>
      </w:tr>
      <w:bookmarkEnd w:id="47"/>
    </w:tbl>
    <w:p w:rsidR="0065131B" w:rsidRPr="0065131B" w:rsidRDefault="0065131B" w:rsidP="0065131B">
      <w:pPr>
        <w:widowControl w:val="0"/>
        <w:spacing w:after="0" w:line="276" w:lineRule="auto"/>
        <w:jc w:val="both"/>
        <w:rPr>
          <w:rFonts w:ascii="Times New Roman" w:eastAsia="Times New Roman" w:hAnsi="Times New Roman" w:cs="Times New Roman"/>
          <w:lang w:val="pl" w:eastAsia="pl-PL"/>
        </w:rPr>
      </w:pPr>
    </w:p>
    <w:p w:rsidR="0065131B" w:rsidRPr="0065131B" w:rsidRDefault="0065131B" w:rsidP="0065131B">
      <w:pPr>
        <w:widowControl w:val="0"/>
        <w:numPr>
          <w:ilvl w:val="0"/>
          <w:numId w:val="38"/>
        </w:numP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highlight w:val="white"/>
          <w:lang w:val="pl" w:eastAsia="pl-PL"/>
        </w:rPr>
        <w:t xml:space="preserve">Dopuszcza się możliwość sklasyfikowania nowej kategorii negatywnych </w:t>
      </w:r>
      <w:proofErr w:type="spellStart"/>
      <w:r w:rsidRPr="0065131B">
        <w:rPr>
          <w:rFonts w:ascii="Times New Roman" w:eastAsia="Times New Roman" w:hAnsi="Times New Roman" w:cs="Times New Roman"/>
          <w:highlight w:val="white"/>
          <w:lang w:val="pl" w:eastAsia="pl-PL"/>
        </w:rPr>
        <w:t>zachowań</w:t>
      </w:r>
      <w:proofErr w:type="spellEnd"/>
      <w:r w:rsidRPr="0065131B">
        <w:rPr>
          <w:rFonts w:ascii="Times New Roman" w:eastAsia="Times New Roman" w:hAnsi="Times New Roman" w:cs="Times New Roman"/>
          <w:highlight w:val="white"/>
          <w:lang w:val="pl" w:eastAsia="pl-PL"/>
        </w:rPr>
        <w:t xml:space="preserve"> nie ujętych w </w:t>
      </w:r>
      <w:r w:rsidRPr="0065131B">
        <w:rPr>
          <w:rFonts w:ascii="Times New Roman" w:eastAsia="Times New Roman" w:hAnsi="Times New Roman" w:cs="Times New Roman"/>
          <w:lang w:val="pl" w:eastAsia="pl-PL"/>
        </w:rPr>
        <w:t>powyższym zestawieniu, po zaakceptowaniu wartości punktowej tych działań przez Radę Pedagogiczną</w:t>
      </w:r>
    </w:p>
    <w:p w:rsidR="0065131B" w:rsidRPr="0065131B" w:rsidRDefault="0065131B" w:rsidP="0065131B">
      <w:pPr>
        <w:widowControl w:val="0"/>
        <w:numPr>
          <w:ilvl w:val="0"/>
          <w:numId w:val="38"/>
        </w:numP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W szczególnych sytuacjach możliwe jest czasowe lub stałe anulowanie określonej ilości punktów ujemnych.</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Klasyfikacja śródroczna i roczna</w:t>
      </w:r>
    </w:p>
    <w:p w:rsidR="0065131B" w:rsidRPr="0065131B" w:rsidRDefault="0065131B" w:rsidP="0065131B">
      <w:pPr>
        <w:numPr>
          <w:ilvl w:val="2"/>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Rok szkolny dzieli się na dwa okresy/półrocza.</w:t>
      </w:r>
    </w:p>
    <w:p w:rsidR="0065131B" w:rsidRPr="0065131B" w:rsidRDefault="0065131B" w:rsidP="0065131B">
      <w:pPr>
        <w:numPr>
          <w:ilvl w:val="2"/>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Pierwszy okres</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pierwsze półrocze </w:t>
      </w:r>
      <w:r w:rsidRPr="0065131B">
        <w:rPr>
          <w:rFonts w:ascii="Times New Roman" w:eastAsia="Times New Roman" w:hAnsi="Times New Roman" w:cs="Times New Roman"/>
          <w:lang w:val="pl" w:eastAsia="pl-PL"/>
        </w:rPr>
        <w:t>trwa od rozpoczęcia roku szkolnego do terminu ustalonego corocznie przez Dyrektora</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lang w:val="pl" w:eastAsia="pl-PL"/>
        </w:rPr>
        <w:t>drugi okres, drugie półrocze trwa od terminu ustalanego corocznie przez Dyrektora do ostatniego piątku po 20 czerwca.</w:t>
      </w:r>
      <w:r w:rsidRPr="0065131B">
        <w:rPr>
          <w:rFonts w:ascii="Times New Roman" w:eastAsia="Times New Roman" w:hAnsi="Times New Roman" w:cs="Times New Roman"/>
          <w:color w:val="000000"/>
          <w:lang w:val="pl" w:eastAsia="pl-PL"/>
        </w:rPr>
        <w:t xml:space="preserve"> </w:t>
      </w:r>
    </w:p>
    <w:p w:rsidR="0065131B" w:rsidRPr="0065131B" w:rsidRDefault="0065131B" w:rsidP="0065131B">
      <w:pPr>
        <w:numPr>
          <w:ilvl w:val="2"/>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Klasyfikacja śródroczna i roczna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polega na okresowym podsumowaniu osiągnięć edukacyjnych ucznia z zajęć edukacyjnych określonych w szkolnym planie nauczania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ustaleniu ocen klasyfikacyjnych oraz oceny zachowania zgodnie ze skalą określoną w niniejszym statucie.</w:t>
      </w:r>
    </w:p>
    <w:p w:rsidR="0065131B" w:rsidRPr="0065131B" w:rsidRDefault="0065131B" w:rsidP="0065131B">
      <w:pPr>
        <w:numPr>
          <w:ilvl w:val="2"/>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Klasyfikowanie śródroczne uczniów przeprowadza się najpóźniej w ostatnim tygodniu pierwszego okresu. </w:t>
      </w:r>
    </w:p>
    <w:p w:rsidR="0065131B" w:rsidRPr="0065131B" w:rsidRDefault="0065131B" w:rsidP="0065131B">
      <w:pPr>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Śródroczne i roczne oceny klasyfikacyjne z zajęć edukacyjnych uwzględniają ś</w:t>
      </w:r>
      <w:r w:rsidRPr="0065131B">
        <w:rPr>
          <w:rFonts w:ascii="Times New Roman" w:eastAsia="Times New Roman" w:hAnsi="Times New Roman" w:cs="Times New Roman"/>
          <w:lang w:val="pl" w:eastAsia="pl-PL"/>
        </w:rPr>
        <w:t>rednią ocen bieżących w taki sposób, że w przypadku średniej:</w:t>
      </w:r>
    </w:p>
    <w:p w:rsidR="0065131B" w:rsidRPr="0065131B" w:rsidRDefault="0065131B" w:rsidP="0065131B">
      <w:pPr>
        <w:numPr>
          <w:ilvl w:val="3"/>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&lt; 1,75 wystawiana jest ocena - niedostateczny; </w:t>
      </w:r>
    </w:p>
    <w:p w:rsidR="0065131B" w:rsidRPr="0065131B" w:rsidRDefault="0065131B" w:rsidP="0065131B">
      <w:pPr>
        <w:numPr>
          <w:ilvl w:val="3"/>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&gt;1,75- 2,70 - wystawiana jest ocena - dopuszczający;</w:t>
      </w:r>
    </w:p>
    <w:p w:rsidR="0065131B" w:rsidRPr="0065131B" w:rsidRDefault="0065131B" w:rsidP="0065131B">
      <w:pPr>
        <w:numPr>
          <w:ilvl w:val="3"/>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&lt; (2,3,4),70 wystawiana jest ocena niższa; </w:t>
      </w:r>
    </w:p>
    <w:p w:rsidR="0065131B" w:rsidRPr="0065131B" w:rsidRDefault="0065131B" w:rsidP="0065131B">
      <w:pPr>
        <w:numPr>
          <w:ilvl w:val="3"/>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&gt;= (2,3,4),71 ocena wyższa;</w:t>
      </w:r>
    </w:p>
    <w:p w:rsidR="0065131B" w:rsidRPr="0065131B" w:rsidRDefault="0065131B" w:rsidP="0065131B">
      <w:pPr>
        <w:numPr>
          <w:ilvl w:val="3"/>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&gt;5,40- ocena celująca;</w:t>
      </w:r>
    </w:p>
    <w:p w:rsidR="0065131B" w:rsidRPr="0065131B" w:rsidRDefault="0065131B" w:rsidP="0065131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a</w:t>
      </w:r>
      <w:r w:rsidRPr="0065131B">
        <w:rPr>
          <w:rFonts w:ascii="Times New Roman" w:eastAsia="Times New Roman" w:hAnsi="Times New Roman" w:cs="Times New Roman"/>
          <w:color w:val="000000"/>
          <w:lang w:val="pl" w:eastAsia="pl-PL"/>
        </w:rPr>
        <w:t xml:space="preserve"> klasyfikacyjna ocena zachowania </w:t>
      </w:r>
      <w:r w:rsidRPr="0065131B">
        <w:rPr>
          <w:rFonts w:ascii="Times New Roman" w:eastAsia="Times New Roman" w:hAnsi="Times New Roman" w:cs="Times New Roman"/>
          <w:lang w:val="pl" w:eastAsia="pl-PL"/>
        </w:rPr>
        <w:t>jest wystawiana</w:t>
      </w:r>
      <w:r w:rsidRPr="0065131B">
        <w:rPr>
          <w:rFonts w:ascii="Times New Roman" w:eastAsia="Times New Roman" w:hAnsi="Times New Roman" w:cs="Times New Roman"/>
          <w:color w:val="000000"/>
          <w:lang w:val="pl" w:eastAsia="pl-PL"/>
        </w:rPr>
        <w:t xml:space="preserve"> zgodnie z §119 statutu.</w:t>
      </w:r>
    </w:p>
    <w:p w:rsidR="0065131B" w:rsidRPr="0065131B" w:rsidRDefault="0065131B" w:rsidP="0065131B">
      <w:pPr>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Oceny klasyfikacyjne ustalone za ostatni okres roku szkolnego z poszczególnych zajęć edukacyjnych i klasyfikacyjna ocena zachowania są ocenami uwzględniającymi wiadomości i umiejętności oraz zachowanie ucznia z poprzedniego półrocza.</w:t>
      </w:r>
    </w:p>
    <w:p w:rsidR="0065131B" w:rsidRPr="0065131B" w:rsidRDefault="0065131B" w:rsidP="0065131B">
      <w:pPr>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65131B" w:rsidRPr="0065131B" w:rsidRDefault="0065131B" w:rsidP="0065131B">
      <w:pPr>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65131B" w:rsidRPr="0065131B" w:rsidRDefault="0065131B" w:rsidP="0065131B">
      <w:pPr>
        <w:keepNext/>
        <w:keepLines/>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Ustalone przez nauczycieli śródroczne i roczne oceny klasyfikacyjne z poszczególnych zajęć edukacyjnych i klasyfikacyjna ocena zachowania ucznia ustalona przez wychowawcę nie może być uchylona ani zmieniona decyzją administracyjną.</w:t>
      </w:r>
    </w:p>
    <w:p w:rsidR="0065131B" w:rsidRPr="0065131B" w:rsidRDefault="0065131B" w:rsidP="0065131B">
      <w:pPr>
        <w:keepNext/>
        <w:keepLines/>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przedmiotu nauczanego w danym roku szkolnym tylko w pierwszym okresie ocena śródroczna staje się oceną roczną.</w:t>
      </w:r>
    </w:p>
    <w:p w:rsidR="0065131B" w:rsidRPr="0065131B" w:rsidRDefault="0065131B" w:rsidP="0065131B">
      <w:pPr>
        <w:keepNext/>
        <w:keepLines/>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gdy zajęcia edukacyjne prowadzone są przez więcej niż jednego nauczyciela, ocena wystawiana jest przez wszystkich nauczycieli uczących danego przedmiotu.</w:t>
      </w:r>
    </w:p>
    <w:p w:rsidR="0065131B" w:rsidRPr="0065131B" w:rsidRDefault="0065131B" w:rsidP="0065131B">
      <w:pPr>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 osiągnięciach i postępach, uczniowie i ich rodzice/prawni opiekunowie są informowani na zebraniach ogólnych i indywidualnych, w postaci komentarza ustnego lub pisemnego do oceny bieżącej lub śródrocznej.</w:t>
      </w:r>
    </w:p>
    <w:p w:rsidR="0065131B" w:rsidRPr="0065131B" w:rsidRDefault="0065131B" w:rsidP="0065131B">
      <w:pPr>
        <w:numPr>
          <w:ilvl w:val="1"/>
          <w:numId w:val="58"/>
        </w:numPr>
        <w:contextualSpacing/>
        <w:rPr>
          <w:rFonts w:ascii="Times New Roman" w:eastAsia="Times New Roman" w:hAnsi="Times New Roman" w:cs="Times New Roman"/>
          <w:color w:val="000000"/>
          <w:lang w:val="pl" w:eastAsia="pl-PL"/>
        </w:rPr>
      </w:pPr>
      <w:bookmarkStart w:id="48" w:name="_Hlk145328582"/>
      <w:r w:rsidRPr="0065131B">
        <w:rPr>
          <w:rFonts w:ascii="Times New Roman" w:eastAsia="Times New Roman" w:hAnsi="Times New Roman" w:cs="Times New Roman"/>
          <w:color w:val="000000"/>
          <w:lang w:val="pl" w:eastAsia="pl-PL"/>
        </w:rPr>
        <w:t xml:space="preserve">Przed rocznym zebraniem Rady Pedagogicznej poszczególni nauczyciele uczący danego przedmiotu  są zobowiązani poprzez zapisanie oceny w e-dzienniku oraz wysłanie wiadomości poprzez moduł w e-dzienniku poinformować ucznia i jego rodziców/prawnych opiekunów o przewidywanych dla niego rocznych ocenach klasyfikacyjnych z zajęć edukacyjnych w terminie na 1 miesiąc przed o ocenach niedostatecznych, a na 14 dni przed o pozostałych ocenach. </w:t>
      </w:r>
    </w:p>
    <w:bookmarkEnd w:id="48"/>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Jeżeli w wyniku klasyfikacji śródrocznej stwierdzono, że poziom osiągnięć edukacyjnych ucznia unie</w:t>
      </w:r>
      <w:r w:rsidRPr="0065131B">
        <w:rPr>
          <w:rFonts w:ascii="Times New Roman" w:eastAsia="Times New Roman" w:hAnsi="Times New Roman" w:cs="Times New Roman"/>
          <w:lang w:val="pl" w:eastAsia="pl-PL"/>
        </w:rPr>
        <w:t xml:space="preserve">możliwi lub utrudni kontynuowanie nauki w danym roku lub w klasie programowo wyższej, nauczyciele uczący ucznia opracują działania mające na celu uzupełnienie przez ucznia braków.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Uczeń może nie być klasyfikowany z jednego, kilku lub wszystkich zajęć edukacyjnych</w:t>
      </w:r>
      <w:r w:rsidRPr="0065131B">
        <w:rPr>
          <w:rFonts w:ascii="Times New Roman" w:eastAsia="Times New Roman" w:hAnsi="Times New Roman" w:cs="Times New Roman"/>
          <w:lang w:val="pl" w:eastAsia="pl-PL"/>
        </w:rPr>
        <w:t>.</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Uczeń lub jego rodzice/prawni opiekunowie mogą zgłosić zastrzeżenia do Dyrektora Szkoły, jeśli uznają, że roczna ocena klasyfikacyjna z zajęć edukacyjnych została ustalona niezgodnie z przepisami prawa dotyczącymi trybu ustalania tej oceny.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Zastrzeżenia mogą być zgłoszone w terminie 2 dni roboczych od dnia zakończenia rocznych zajęć dydaktyczno-wychowawczych. Zasady przeprowadzania sprawdzianu określa statut Szkoły.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Tryb i warunki uzyskania wyższej niż przewidywana rocznej oceny z zajęć edukacyjnych</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b/>
          <w:color w:val="000000"/>
          <w:lang w:val="pl" w:eastAsia="pl-PL"/>
        </w:rPr>
        <w:t xml:space="preserve"> </w:t>
      </w:r>
      <w:r w:rsidRPr="0065131B">
        <w:rPr>
          <w:rFonts w:ascii="Times New Roman" w:eastAsia="Times New Roman" w:hAnsi="Times New Roman" w:cs="Times New Roman"/>
          <w:color w:val="000000"/>
          <w:lang w:val="pl" w:eastAsia="pl-PL"/>
        </w:rPr>
        <w:t>Za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przewidywaną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roczną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przyjmuje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się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zaproponowaną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przez nauczyciela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zgodnie z terminem ustalonym w statucie Szkoły.</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Uczeń</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ubiegać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się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podwyższenie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przewidywanej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tylko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jeden</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stopień</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tylko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w:t>
      </w:r>
      <w:r w:rsidRPr="0065131B">
        <w:rPr>
          <w:rFonts w:ascii="Times New Roman" w:eastAsia="Times New Roman" w:hAnsi="Times New Roman" w:cs="Times New Roman"/>
          <w:color w:val="000000"/>
          <w:lang w:val="pl" w:eastAsia="pl-PL"/>
        </w:rPr>
        <w:t>przypadku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gdy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co najmniej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połowa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uzyskanych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w:t>
      </w:r>
      <w:r w:rsidRPr="0065131B">
        <w:rPr>
          <w:rFonts w:ascii="Times New Roman" w:eastAsia="Times New Roman" w:hAnsi="Times New Roman" w:cs="Times New Roman"/>
          <w:lang w:val="pl" w:eastAsia="pl-PL"/>
        </w:rPr>
        <w:t xml:space="preserve"> bieżąc</w:t>
      </w:r>
      <w:r w:rsidRPr="0065131B">
        <w:rPr>
          <w:rFonts w:ascii="Times New Roman" w:eastAsia="Times New Roman" w:hAnsi="Times New Roman" w:cs="Times New Roman"/>
          <w:color w:val="000000"/>
          <w:lang w:val="pl" w:eastAsia="pl-PL"/>
        </w:rPr>
        <w:t>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jest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równa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ocenie, 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którą się ubiega, lub jest od niej wyższa. </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Warunki ubiegania się o ocenę wyższą niż przewidywana: </w:t>
      </w:r>
    </w:p>
    <w:p w:rsidR="0065131B" w:rsidRPr="0065131B" w:rsidRDefault="0065131B" w:rsidP="0065131B">
      <w:pPr>
        <w:numPr>
          <w:ilvl w:val="3"/>
          <w:numId w:val="10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lastRenderedPageBreak/>
        <w:t xml:space="preserve"> </w:t>
      </w:r>
      <w:r w:rsidRPr="0065131B">
        <w:rPr>
          <w:rFonts w:ascii="Times New Roman" w:eastAsia="Times New Roman" w:hAnsi="Times New Roman" w:cs="Times New Roman"/>
          <w:color w:val="000000"/>
          <w:lang w:val="pl" w:eastAsia="pl-PL"/>
        </w:rPr>
        <w:t xml:space="preserve">frekwencja na zajęciach z danego przedmiotu nie niższa niż 80% (z wyjątkiem długotrwałej choroby); </w:t>
      </w:r>
    </w:p>
    <w:p w:rsidR="0065131B" w:rsidRPr="0065131B" w:rsidRDefault="0065131B" w:rsidP="0065131B">
      <w:pPr>
        <w:numPr>
          <w:ilvl w:val="3"/>
          <w:numId w:val="10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usprawiedliwienie wszystkich nieobecności na zajęciach; </w:t>
      </w:r>
    </w:p>
    <w:p w:rsidR="0065131B" w:rsidRPr="0065131B" w:rsidRDefault="0065131B" w:rsidP="0065131B">
      <w:pPr>
        <w:numPr>
          <w:ilvl w:val="3"/>
          <w:numId w:val="10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przystąpienie do wszystkich przewidzianych przez nauczyciela form sprawdzianów i prac pisemnych; </w:t>
      </w:r>
    </w:p>
    <w:p w:rsidR="0065131B" w:rsidRPr="0065131B" w:rsidRDefault="0065131B" w:rsidP="0065131B">
      <w:pPr>
        <w:numPr>
          <w:ilvl w:val="3"/>
          <w:numId w:val="10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wszystkich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sprawdzianów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pisemnych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pozytywnych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(wyższych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niż ocena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niedostateczna); </w:t>
      </w:r>
    </w:p>
    <w:p w:rsidR="0065131B" w:rsidRPr="0065131B" w:rsidRDefault="0065131B" w:rsidP="0065131B">
      <w:pPr>
        <w:numPr>
          <w:ilvl w:val="3"/>
          <w:numId w:val="10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skorzystanie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wszystkich oferowanych przez nauczyciela form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poprawy, w tym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konsultacji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indywidualnych.</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Uczeń ubiegający się o podwyższenie oceny zwraca się z pisemną prośbą w formie podania do wychowawcy klasy, w ciągu 7 dni od ostatecznego terminu poinformowania uczniów o przewidywanych ocenach rocznych. </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Wychowawca klasy sprawdza spełnienie w</w:t>
      </w:r>
      <w:r w:rsidRPr="0065131B">
        <w:rPr>
          <w:rFonts w:ascii="Times New Roman" w:eastAsia="Times New Roman" w:hAnsi="Times New Roman" w:cs="Times New Roman"/>
          <w:lang w:val="pl" w:eastAsia="pl-PL"/>
        </w:rPr>
        <w:t>ymogu w ust.3 pkt 1 i 2, a nauczyciel przedmiotu spełnienie wymogów ust. 3 pkt 3, 4 i 5.</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przypadku spełnienia przez ucznia wszystkich w</w:t>
      </w:r>
      <w:r w:rsidRPr="0065131B">
        <w:rPr>
          <w:rFonts w:ascii="Times New Roman" w:eastAsia="Times New Roman" w:hAnsi="Times New Roman" w:cs="Times New Roman"/>
          <w:lang w:val="pl" w:eastAsia="pl-PL"/>
        </w:rPr>
        <w:t>arunków z ust. 4 na</w:t>
      </w:r>
      <w:r w:rsidRPr="0065131B">
        <w:rPr>
          <w:rFonts w:ascii="Times New Roman" w:eastAsia="Times New Roman" w:hAnsi="Times New Roman" w:cs="Times New Roman"/>
          <w:color w:val="000000"/>
          <w:lang w:val="pl" w:eastAsia="pl-PL"/>
        </w:rPr>
        <w:t>uczyciel przedmiotu wyraża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zgodę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na przystąpienie do poprawy oceny. </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przypadku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niespełnienia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któregokolwiek</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warunków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wymienionych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punkcie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5.</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prośba ucznia zostaje odrzucona, a wychowawca lub nauczyciel odnotowuje na podaniu przyczynę jej odrzucenia. </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Sprawdzian, oceniony zgodnie ze </w:t>
      </w:r>
      <w:r w:rsidRPr="0065131B">
        <w:rPr>
          <w:rFonts w:ascii="Times New Roman" w:eastAsia="Times New Roman" w:hAnsi="Times New Roman" w:cs="Times New Roman"/>
          <w:lang w:val="pl" w:eastAsia="pl-PL"/>
        </w:rPr>
        <w:t>Szczegółowymi warunkami i sposobem oceniania wewnątrzszkolnego z przedmiotu</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zostaje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dołączony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dokumentacji wychowawcy klasy. </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Poprawa oceny rocznej może nastąpić jedynie w przypadku, gdy sprawdzian został </w:t>
      </w:r>
      <w:r w:rsidRPr="0065131B">
        <w:rPr>
          <w:rFonts w:ascii="Times New Roman" w:eastAsia="Times New Roman" w:hAnsi="Times New Roman" w:cs="Times New Roman"/>
          <w:lang w:val="pl" w:eastAsia="pl-PL"/>
        </w:rPr>
        <w:t>oceni</w:t>
      </w:r>
      <w:r w:rsidRPr="0065131B">
        <w:rPr>
          <w:rFonts w:ascii="Times New Roman" w:eastAsia="Times New Roman" w:hAnsi="Times New Roman" w:cs="Times New Roman"/>
          <w:color w:val="000000"/>
          <w:lang w:val="pl" w:eastAsia="pl-PL"/>
        </w:rPr>
        <w:t xml:space="preserve">ony na ocenę, o którą ubiega się uczeń lub ocenę wyższą. </w:t>
      </w:r>
    </w:p>
    <w:p w:rsidR="0065131B" w:rsidRPr="0065131B" w:rsidRDefault="0065131B" w:rsidP="0065131B">
      <w:pPr>
        <w:numPr>
          <w:ilvl w:val="2"/>
          <w:numId w:val="108"/>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Ostateczna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roczna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być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niższa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proponowanej,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niezależnie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wyników sprawdzianu, do którego przystąpił uczeń w ramach poprawy.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Egzamin klasyfikacyjny </w:t>
      </w:r>
    </w:p>
    <w:p w:rsidR="0065131B" w:rsidRPr="0065131B" w:rsidRDefault="0065131B" w:rsidP="0065131B">
      <w:pPr>
        <w:numPr>
          <w:ilvl w:val="2"/>
          <w:numId w:val="4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Brak klasyfikacji oznacza, że nauczyciel nie mógł ocenić osiągnięć edukacyjnych ucznia z powodu określonej </w:t>
      </w:r>
      <w:r w:rsidRPr="0065131B">
        <w:rPr>
          <w:rFonts w:ascii="Times New Roman" w:eastAsia="Times New Roman" w:hAnsi="Times New Roman" w:cs="Times New Roman"/>
          <w:lang w:val="pl" w:eastAsia="pl-PL"/>
        </w:rPr>
        <w:t>w ust. 1 absencji.</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niesklasyfikowany z powodu usprawiedliwionej nieobecności może zdawać egzamin klasyfikacyjny.</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 wniosek ucznia nieklasyfikowanego z powodu nieobecności </w:t>
      </w:r>
      <w:r w:rsidRPr="0065131B">
        <w:rPr>
          <w:rFonts w:ascii="Times New Roman" w:eastAsia="Times New Roman" w:hAnsi="Times New Roman" w:cs="Times New Roman"/>
          <w:lang w:val="pl" w:eastAsia="pl-PL"/>
        </w:rPr>
        <w:t>nieusprawiedliwionej</w:t>
      </w:r>
      <w:r w:rsidRPr="0065131B">
        <w:rPr>
          <w:rFonts w:ascii="Times New Roman" w:eastAsia="Times New Roman" w:hAnsi="Times New Roman" w:cs="Times New Roman"/>
          <w:color w:val="000000"/>
          <w:lang w:val="pl" w:eastAsia="pl-PL"/>
        </w:rPr>
        <w:t xml:space="preserve"> lub na prośbę jego rodziców/prawnych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powodu braku odzieży itp.) lub przyczynę braku usprawiedliwień nieobecności. W przypadku braku zgody Rady Pedagogicznej uczeń nie jest promowany do klasy programowo najwyższej lub nie kończy Szkoły.</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Egzamin klasyfikacyjny przeprowadza się nie później niż w dniu poprzedzającym dzień zakończenia rocznych zajęć dydaktyczno- wychowawczych. </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Termin egzaminu klasyfikacyjnego uzgadnia się z uczniem i jego rodzicami/prawnymi opiekunami. </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Egzamin klasyfikacyjny składa się z części pisemnej i ustnej, z wyjątkiem egzaminu </w:t>
      </w:r>
      <w:r w:rsidRPr="0065131B">
        <w:rPr>
          <w:rFonts w:ascii="Times New Roman" w:eastAsia="Times New Roman" w:hAnsi="Times New Roman" w:cs="Times New Roman"/>
          <w:color w:val="000000"/>
          <w:lang w:val="pl" w:eastAsia="pl-PL"/>
        </w:rPr>
        <w:br/>
        <w:t xml:space="preserve">z plastyki, muzyki, zajęć komputerowych, informatyki, technologii informacyjnej, zajęć technicznych, zajęć artystycznych oraz wychowania fizycznego, z których egzamin powinien mieć przede wszystkim formę zadań praktycznych. </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Egzamin</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klasyfikacyjny w przypadkach,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których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mowa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3,</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4,</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przeprowadza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 danych zajęć edukacyjnych w obecności wskazanego przez Dyrektora Szkoły nauczyciela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takich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samych lub pokrewnych zajęć edukacyjnych. </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Egzamin</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klasyfikacyjny w przypadku gdy uczeń spełniał obowiązek nauki lub obowiązek szkolny poza Szkołą,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przeprowadza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komisja,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powołana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który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zezwolił</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w:t>
      </w:r>
      <w:r w:rsidRPr="0065131B">
        <w:rPr>
          <w:rFonts w:ascii="Times New Roman" w:eastAsia="Times New Roman" w:hAnsi="Times New Roman" w:cs="Times New Roman"/>
          <w:lang w:val="pl" w:eastAsia="pl-PL"/>
        </w:rPr>
        <w:t> </w:t>
      </w:r>
      <w:r w:rsidRPr="0065131B">
        <w:rPr>
          <w:rFonts w:ascii="Times New Roman" w:eastAsia="Times New Roman" w:hAnsi="Times New Roman" w:cs="Times New Roman"/>
          <w:color w:val="000000"/>
          <w:lang w:val="pl" w:eastAsia="pl-PL"/>
        </w:rPr>
        <w:t>spełnianie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obowiązku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szkolnego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obowiązku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nauki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poza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Szkołą.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skład komisji wchodzą:</w:t>
      </w:r>
    </w:p>
    <w:p w:rsidR="0065131B" w:rsidRPr="0065131B" w:rsidRDefault="0065131B" w:rsidP="0065131B">
      <w:pPr>
        <w:numPr>
          <w:ilvl w:val="3"/>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albo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zajmujący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szkole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stanowisko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kierownicze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jako przewodniczący komisji; </w:t>
      </w:r>
    </w:p>
    <w:p w:rsidR="0065131B" w:rsidRPr="0065131B" w:rsidRDefault="0065131B" w:rsidP="0065131B">
      <w:pPr>
        <w:numPr>
          <w:ilvl w:val="3"/>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nauczyciele obowiązkowych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zajęć edukacyjnych określonych w szkolnym planie nauczania dla odpowiedniej klasy. </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Przewodniczący komisji, o której mowa w ust. 11, uzgadnia z uczniem oraz jego rodzicami (prawnymi opiekunami) liczbę zajęć edukacyjnych, z których uczeń może zdawać egzaminy w ciągu jednego dnia.</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czasie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egzaminu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klasyfikacyjnego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mogą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być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obecni, 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charakterze obserwatorów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rodzice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prawni opiekunowie ucznia.</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przeprowadzonego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egzaminu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klasyfikacyjnego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sporządza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się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protokół</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zawierający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imiona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w:t>
      </w:r>
      <w:r w:rsidRPr="0065131B">
        <w:rPr>
          <w:rFonts w:ascii="Times New Roman" w:eastAsia="Times New Roman" w:hAnsi="Times New Roman" w:cs="Times New Roman"/>
          <w:lang w:val="pl" w:eastAsia="pl-PL"/>
        </w:rPr>
        <w:t> </w:t>
      </w:r>
      <w:r w:rsidRPr="0065131B">
        <w:rPr>
          <w:rFonts w:ascii="Times New Roman" w:eastAsia="Times New Roman" w:hAnsi="Times New Roman" w:cs="Times New Roman"/>
          <w:color w:val="000000"/>
          <w:lang w:val="pl" w:eastAsia="pl-PL"/>
        </w:rPr>
        <w:t>nazwiska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 który</w:t>
      </w:r>
      <w:r w:rsidRPr="0065131B">
        <w:rPr>
          <w:rFonts w:ascii="Times New Roman" w:eastAsia="Times New Roman" w:hAnsi="Times New Roman" w:cs="Times New Roman"/>
          <w:lang w:val="pl" w:eastAsia="pl-PL"/>
        </w:rPr>
        <w:t xml:space="preserve">ch mowa w ust. 10, lub skład komisji, o której mowa w ust. 11, termin </w:t>
      </w:r>
      <w:r w:rsidRPr="0065131B">
        <w:rPr>
          <w:rFonts w:ascii="Times New Roman" w:eastAsia="Times New Roman" w:hAnsi="Times New Roman" w:cs="Times New Roman"/>
          <w:color w:val="000000"/>
          <w:lang w:val="pl" w:eastAsia="pl-PL"/>
        </w:rPr>
        <w:t>egzaminu klasyfikacyjnego, zadania (ćwiczenia) egzaminacyjne, wyniki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egzaminu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klasyfikacyjnego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oraz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uzyskane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oceny. Do protokołu dołącza się pisemne prace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ucznia oraz zwięzłą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informację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 ustnych odpowiedziach ucznia. Protokół stanowi załącznik do arkusza ocen ucznia. </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który z przyczyn usprawiedliwionych nie przystąpił do egzaminu klasyfikacyjnego w</w:t>
      </w:r>
      <w:r w:rsidRPr="0065131B">
        <w:rPr>
          <w:rFonts w:ascii="Times New Roman" w:eastAsia="Times New Roman" w:hAnsi="Times New Roman" w:cs="Times New Roman"/>
          <w:lang w:val="pl" w:eastAsia="pl-PL"/>
        </w:rPr>
        <w:t> </w:t>
      </w:r>
      <w:r w:rsidRPr="0065131B">
        <w:rPr>
          <w:rFonts w:ascii="Times New Roman" w:eastAsia="Times New Roman" w:hAnsi="Times New Roman" w:cs="Times New Roman"/>
          <w:color w:val="000000"/>
          <w:lang w:val="pl" w:eastAsia="pl-PL"/>
        </w:rPr>
        <w:t>wyznaczonym terminie, może przystąpić do niego w dodatkowym terminie wyznaczonym przez Dyrektora Szkoły.</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Uzyskana w wyniku egzaminu klasyfikacyjnego ocena z zajęć edukacyjnych jest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ostateczna,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z zastrzeżeniem ust. 15. </w:t>
      </w:r>
    </w:p>
    <w:p w:rsidR="0065131B" w:rsidRPr="0065131B" w:rsidRDefault="0065131B" w:rsidP="0065131B">
      <w:pPr>
        <w:numPr>
          <w:ilvl w:val="2"/>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Uczeń, któremu w wyniku egzaminów klasyfikacyjnych rocznych ustalono dwie oceny niedostateczne, może przystąpić do egzaminów poprawkowych.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lastRenderedPageBreak/>
        <w:t>Sprawdzian wiadomości i umiejętności w trybie odwoławczym</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lub jego rodzice/prawni opiekunowie mogą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zgłosić zastrzeżenia do Dyrektora Szkoły, jeżeli uznają, że roczna ocena klasyfikacyjna z zajęć edukacyjnych została ustalona niezgodnie z przepisami prawa dotyczącymi trybu ustalania tych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 Zastrzeżenia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mogą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być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zgłoszone w terminie 2 dni roboczych od dnia zakończenia rocznych zajęć dydaktyczno-wychowawczych.</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w:t>
      </w:r>
      <w:r w:rsidRPr="0065131B">
        <w:rPr>
          <w:rFonts w:ascii="Times New Roman" w:eastAsia="Times New Roman" w:hAnsi="Times New Roman" w:cs="Times New Roman"/>
          <w:lang w:val="pl" w:eastAsia="pl-PL"/>
        </w:rPr>
        <w:t xml:space="preserve"> S</w:t>
      </w:r>
      <w:r w:rsidRPr="0065131B">
        <w:rPr>
          <w:rFonts w:ascii="Times New Roman" w:eastAsia="Times New Roman" w:hAnsi="Times New Roman" w:cs="Times New Roman"/>
          <w:color w:val="000000"/>
          <w:lang w:val="pl" w:eastAsia="pl-PL"/>
        </w:rPr>
        <w:t>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przypadku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stwierdzenia,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że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roczna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klasyfikacyjna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edukacyjnych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została ustalona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niezgodnie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przepisami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prawa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dotyczącymi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trybu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oceny, powołuje komisję, która przeprowadza sprawdzian</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wiadomości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umiejętności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formie pisemnej i ustnej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oraz ustala roczną ocenę klasyfikacyjną z danych zajęć edukacyjnych. </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Sprawdzian, o którym mowa w ust. 1, przeprowadza powołana przez Dyrektora komisja w terminie 5 dni od dnia zgłoszenia zastrzeżeń. Termin sprawdzianu uzgadnia się z uczniem i jego rodzicami/prawnymi opiekunami.</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skład komisji do przeprowadzenia sprawdzianu z edukacji przedmiotowej wchodzą: </w:t>
      </w:r>
    </w:p>
    <w:p w:rsidR="0065131B" w:rsidRPr="0065131B" w:rsidRDefault="0065131B" w:rsidP="0065131B">
      <w:pPr>
        <w:numPr>
          <w:ilvl w:val="3"/>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 Szkoły albo nauczyciel zajmujący inne kierownicze stanowisko – jako przewodniczący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komisji;</w:t>
      </w:r>
    </w:p>
    <w:p w:rsidR="0065131B" w:rsidRPr="0065131B" w:rsidRDefault="0065131B" w:rsidP="0065131B">
      <w:pPr>
        <w:numPr>
          <w:ilvl w:val="3"/>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 prowadzący dane zajęcia edukacyjne;</w:t>
      </w:r>
    </w:p>
    <w:p w:rsidR="0065131B" w:rsidRPr="0065131B" w:rsidRDefault="0065131B" w:rsidP="0065131B">
      <w:pPr>
        <w:numPr>
          <w:ilvl w:val="3"/>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dwóch nauczycieli z danej lub innej szkoły tego samego typu, prowadzący takie same zajęcia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edukacyjne. </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Nauczyciel,</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którym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mowa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pkt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3,</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być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zwolniony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udziału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komisji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własną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prośbę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lub</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innych,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szczególnie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uzasadnionych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przypadkach. 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takim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przypadku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Szkoły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powołuje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innego nauczyciela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prowadzącego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takie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same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zajęcia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edukacyjne,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tym że powołanie nauczyciela zatrudnionego w innej szkole następuje w porozumieniu z Dyrektorem tej szkoły.</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Ustalona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komisję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roczna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klasyfikacyjna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edukacyjnych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być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niższa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ustalonej wcześniej oceny.</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Ocena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ustalona przez komisję jest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ostateczna, z wyjątkiem niedostatecznej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oceny klasyfikacyjnej z zajęć edukacyjnych, która może być zmieniona w wyniku egzaminu poprawkowego. </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komisji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sporządza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się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protokół</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zawierający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skład</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komisji,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termin</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sprawdzianu,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zadania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sprawdzające, wynik sprawdzianu oraz ustaloną ocenę. Protokół stanowi załącznik do arkusza ocen ucznia. </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protokołu,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którym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mowa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pkt</w:t>
      </w:r>
      <w:r w:rsidRPr="0065131B">
        <w:rPr>
          <w:rFonts w:ascii="Times New Roman" w:eastAsia="Times New Roman" w:hAnsi="Times New Roman" w:cs="Times New Roman"/>
          <w:lang w:val="pl" w:eastAsia="pl-PL"/>
        </w:rPr>
        <w:t xml:space="preserve"> 8</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dołącza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się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pisemne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prace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zwięzłą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informację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ustnych odpowiedziach ucznia. </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który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przyczyn</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usprawiedliwionych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przystąpił</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sprawdzianu,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którym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mowa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w:t>
      </w:r>
      <w:r w:rsidRPr="0065131B">
        <w:rPr>
          <w:rFonts w:ascii="Times New Roman" w:eastAsia="Times New Roman" w:hAnsi="Times New Roman" w:cs="Times New Roman"/>
          <w:color w:val="000000"/>
          <w:lang w:val="pl" w:eastAsia="pl-PL"/>
        </w:rPr>
        <w:t>pkt</w:t>
      </w:r>
      <w:r w:rsidRPr="0065131B">
        <w:rPr>
          <w:rFonts w:ascii="Times New Roman" w:eastAsia="Times New Roman" w:hAnsi="Times New Roman" w:cs="Times New Roman"/>
          <w:lang w:val="pl" w:eastAsia="pl-PL"/>
        </w:rPr>
        <w:t xml:space="preserve"> 3</w:t>
      </w:r>
      <w:r w:rsidRPr="0065131B">
        <w:rPr>
          <w:rFonts w:ascii="Times New Roman" w:eastAsia="Times New Roman" w:hAnsi="Times New Roman" w:cs="Times New Roman"/>
          <w:color w:val="000000"/>
          <w:lang w:val="pl" w:eastAsia="pl-PL"/>
        </w:rPr>
        <w:t>,</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wyznaczonym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terminie,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może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przystąpić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niego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dodatkowym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terminie,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wyznaczonym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Dyrektora Szkoły.</w:t>
      </w:r>
    </w:p>
    <w:p w:rsidR="0065131B" w:rsidRPr="0065131B" w:rsidRDefault="0065131B" w:rsidP="0065131B">
      <w:pPr>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Przepisy</w:t>
      </w:r>
      <w:r w:rsidRPr="0065131B">
        <w:rPr>
          <w:rFonts w:ascii="Times New Roman" w:eastAsia="Times New Roman" w:hAnsi="Times New Roman" w:cs="Times New Roman"/>
          <w:lang w:val="pl" w:eastAsia="pl-PL"/>
        </w:rPr>
        <w:t xml:space="preserve"> te </w:t>
      </w:r>
      <w:r w:rsidRPr="0065131B">
        <w:rPr>
          <w:rFonts w:ascii="Times New Roman" w:eastAsia="Times New Roman" w:hAnsi="Times New Roman" w:cs="Times New Roman"/>
          <w:color w:val="000000"/>
          <w:lang w:val="pl" w:eastAsia="pl-PL"/>
        </w:rPr>
        <w:t>stosuje się odpowiednio w przypadku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rocznej oceny klasyfikacyjnej 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edukacyjnych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uzyskanej w wyniku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egzaminu poprawkowego.</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Egzamin poprawkowy</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Każdy uczeń, który w wyniku rocznej klasyfikacji uzyskał ocenę niedostateczną z jednego lub dwóch obowiązkowych zajęć edukacyjnych, może zdawać egzamin poprawkowy. </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W jednym dniu uczeń może zdawać egzamin poprawkowy tylko z jednego przedmiotu.</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wyznacza termin egzaminów poprawkowych do dnia zakończenia zajęć dydaktyczno-wychowawczych i podaje do wiadomości uczniów i rodziców.</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Egzamin poprawkowy przeprowadza się w ostatnim tygodniu ferii letnich. </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Uczeń, który z przyczyn usprawiedliwionych nie przystąpił do egzaminu poprawkowego w wyznaczonym terminie, może przystąpić do niego w dodatkowym terminie, wyznaczonym przez Dyrektora Szkoły, nie później niż do końca września.</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Egzamin poprawkowy przeprowadza komisja powołana przez Dyrektora Szkoły. W skład komisji wchodzą: </w:t>
      </w:r>
    </w:p>
    <w:p w:rsidR="0065131B" w:rsidRPr="0065131B" w:rsidRDefault="0065131B" w:rsidP="0065131B">
      <w:pPr>
        <w:numPr>
          <w:ilvl w:val="3"/>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D</w:t>
      </w:r>
      <w:r w:rsidRPr="0065131B">
        <w:rPr>
          <w:rFonts w:ascii="Times New Roman" w:eastAsia="Times New Roman" w:hAnsi="Times New Roman" w:cs="Times New Roman"/>
          <w:color w:val="000000"/>
          <w:lang w:val="pl" w:eastAsia="pl-PL"/>
        </w:rPr>
        <w:t>yrektor Szkoły albo nauczyciel zajmujący inne kierownicze stanowisko – jako przewodniczący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komisji;</w:t>
      </w:r>
    </w:p>
    <w:p w:rsidR="0065131B" w:rsidRPr="0065131B" w:rsidRDefault="0065131B" w:rsidP="0065131B">
      <w:pPr>
        <w:numPr>
          <w:ilvl w:val="3"/>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 prowadzący dane zajęcia edukacyjne – jako egzaminujący;</w:t>
      </w:r>
    </w:p>
    <w:p w:rsidR="0065131B" w:rsidRPr="0065131B" w:rsidRDefault="0065131B" w:rsidP="0065131B">
      <w:pPr>
        <w:numPr>
          <w:ilvl w:val="3"/>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nauczyciel prowadzący takie same lub pokrewne zajęcia edukacyjne – jako członek</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komisji. </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Pytania egzaminacyjne układa egzaminator, a zatwierdza Dyrektor Szkoły najpóźniej na dzień przed egzaminem poprawkowym. Stopień trudności pytań powinien odpowiadać wymaganiom edukacyjnym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z Dyrektorem tej szkoły. </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Z przeprowadzonego egzaminu poprawkowego sporządza się protokół zawierający skład komisji, termin egzaminu, pytania egzaminacyjne, wynik egzaminu oraz ocenę ustaloną przez komisję.</w:t>
      </w:r>
      <w:r w:rsidRPr="0065131B">
        <w:rPr>
          <w:rFonts w:ascii="Times New Roman" w:eastAsia="Times New Roman" w:hAnsi="Times New Roman" w:cs="Times New Roman"/>
          <w:lang w:val="pl" w:eastAsia="pl-PL"/>
        </w:rPr>
        <w:t xml:space="preserve"> </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Do protokołu załącza się pisemne prace ucznia i zwięzłą informację o ustnych odpowiedziach ucznia. Protokół stanowi załącznik do arkusza ocen.</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Ocena ustalona w wyniku egzaminu poprawkowego jest ocen</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ostateczn</w:t>
      </w:r>
      <w:r w:rsidRPr="0065131B">
        <w:rPr>
          <w:rFonts w:ascii="Times New Roman" w:eastAsia="Times New Roman" w:hAnsi="Times New Roman" w:cs="Times New Roman"/>
          <w:lang w:val="pl" w:eastAsia="pl-PL"/>
        </w:rPr>
        <w:t>ą.</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Uczeń, który z przyczyn losowych nie przystąpił do egzaminu poprawkowego </w:t>
      </w:r>
      <w:r w:rsidRPr="0065131B">
        <w:rPr>
          <w:rFonts w:ascii="Times New Roman" w:eastAsia="Times New Roman" w:hAnsi="Times New Roman" w:cs="Times New Roman"/>
          <w:color w:val="000000"/>
          <w:lang w:val="pl" w:eastAsia="pl-PL"/>
        </w:rPr>
        <w:br/>
        <w:t>w wyznaczonym terminie, może przystąpić do niego w dodatkowym terminie określonym prz</w:t>
      </w:r>
      <w:r w:rsidRPr="0065131B">
        <w:rPr>
          <w:rFonts w:ascii="Times New Roman" w:eastAsia="Times New Roman" w:hAnsi="Times New Roman" w:cs="Times New Roman"/>
          <w:lang w:val="pl" w:eastAsia="pl-PL"/>
        </w:rPr>
        <w:t>ez Dyrektora Szkoły, nie później niż do końca września.</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highlight w:val="white"/>
          <w:lang w:val="pl" w:eastAsia="pl-PL"/>
        </w:rP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65131B" w:rsidRPr="0065131B" w:rsidRDefault="0065131B" w:rsidP="0065131B">
      <w:pPr>
        <w:numPr>
          <w:ilvl w:val="2"/>
          <w:numId w:val="3"/>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bookmarkStart w:id="49" w:name="_Hlk145329023"/>
      <w:r w:rsidRPr="0065131B">
        <w:rPr>
          <w:rFonts w:ascii="Times New Roman" w:eastAsia="Times New Roman" w:hAnsi="Times New Roman" w:cs="Times New Roman"/>
          <w:color w:val="000000"/>
          <w:lang w:val="pl" w:eastAsia="pl-PL"/>
        </w:rPr>
        <w:t xml:space="preserve">Uczeń lub jego rodzice (prawni opiekunowie) mogą zgłosić w terminie </w:t>
      </w:r>
      <w:r w:rsidRPr="0065131B">
        <w:rPr>
          <w:rFonts w:ascii="Times New Roman" w:eastAsia="Times New Roman" w:hAnsi="Times New Roman" w:cs="Times New Roman"/>
          <w:lang w:val="pl" w:eastAsia="pl-PL"/>
        </w:rPr>
        <w:t>przewidzianym przepisami prawa</w:t>
      </w:r>
      <w:r w:rsidRPr="0065131B">
        <w:rPr>
          <w:rFonts w:ascii="Times New Roman" w:eastAsia="Times New Roman" w:hAnsi="Times New Roman" w:cs="Times New Roman"/>
          <w:color w:val="FF0000"/>
          <w:lang w:val="pl" w:eastAsia="pl-PL"/>
        </w:rPr>
        <w:t xml:space="preserve"> </w:t>
      </w:r>
      <w:r w:rsidRPr="0065131B">
        <w:rPr>
          <w:rFonts w:ascii="Times New Roman" w:eastAsia="Times New Roman" w:hAnsi="Times New Roman" w:cs="Times New Roman"/>
          <w:color w:val="000000"/>
          <w:lang w:val="pl" w:eastAsia="pl-PL"/>
        </w:rPr>
        <w:t>od dnia przeprowadzenia egzaminu poprawkowego zastrzeżenia do Dyrektora szkoły, jeżeli uznają, że ocena z egzaminu poprawkowego została ustalona niezgodnie z przepisami prawa dotyczącymi trybu ustalania tej oceny.</w:t>
      </w:r>
    </w:p>
    <w:bookmarkEnd w:id="49"/>
    <w:p w:rsidR="0065131B" w:rsidRPr="0065131B" w:rsidRDefault="0065131B" w:rsidP="0065131B">
      <w:pPr>
        <w:numPr>
          <w:ilvl w:val="2"/>
          <w:numId w:val="96"/>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 126 . Ocena ustalona przez komisję jest ostateczna.</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Egzamin </w:t>
      </w:r>
      <w:r w:rsidRPr="0065131B">
        <w:rPr>
          <w:rFonts w:ascii="Times New Roman" w:eastAsia="Times New Roman" w:hAnsi="Times New Roman" w:cs="Times New Roman"/>
          <w:lang w:val="pl" w:eastAsia="pl-PL"/>
        </w:rPr>
        <w:t>ósmoklasisty</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Egzamin przeprowadza się w klasie VIII szkoły podstawowej jako obowiązkowy egzamin zewnętrzny.</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Egzamin obejmuje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wiadomości i umiejętności kształcenia ogólnego w odniesieniu do czterech kluczowych przedmiotów nauczanych na dwóch pierwszych etapach edukacyjnych tj. </w:t>
      </w:r>
      <w:r w:rsidRPr="0065131B">
        <w:rPr>
          <w:rFonts w:ascii="Times New Roman" w:eastAsia="Times New Roman" w:hAnsi="Times New Roman" w:cs="Times New Roman"/>
          <w:lang w:val="pl" w:eastAsia="pl-PL"/>
        </w:rPr>
        <w:t>j</w:t>
      </w:r>
      <w:r w:rsidRPr="0065131B">
        <w:rPr>
          <w:rFonts w:ascii="Times New Roman" w:eastAsia="Times New Roman" w:hAnsi="Times New Roman" w:cs="Times New Roman"/>
          <w:color w:val="000000"/>
          <w:lang w:val="pl" w:eastAsia="pl-PL"/>
        </w:rPr>
        <w:t>ęzyka polskiego, matematyki i języka obcego oraz jednego z wybranych przedmiotów spośród: biologii, geografii, chemii, fizyki lub historii.</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Egzamin ma formę pisemną. Przystąpienie do niego jest warunkiem ukończenia szkoły podstawowej.</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Egzamin jest przeprowadzany w trzech kolejnych dniach. </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deklarację wskazującą język obcy nowożytny, z którego uczeń przystąpi do drugiej części egzaminu.</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Uczeń, który jest laureatem lub finalistą olimpiady przedmiotowej albo laureatem konkursu przedmiotowego o zasięgu wojewódzkim lub </w:t>
      </w:r>
      <w:proofErr w:type="spellStart"/>
      <w:r w:rsidRPr="0065131B">
        <w:rPr>
          <w:rFonts w:ascii="Times New Roman" w:eastAsia="Times New Roman" w:hAnsi="Times New Roman" w:cs="Times New Roman"/>
          <w:lang w:val="pl" w:eastAsia="pl-PL"/>
        </w:rPr>
        <w:t>ponadwojewódzkim</w:t>
      </w:r>
      <w:proofErr w:type="spellEnd"/>
      <w:r w:rsidRPr="0065131B">
        <w:rPr>
          <w:rFonts w:ascii="Times New Roman" w:eastAsia="Times New Roman" w:hAnsi="Times New Roman" w:cs="Times New Roman"/>
          <w:color w:val="000000"/>
          <w:lang w:val="pl" w:eastAsia="pl-PL"/>
        </w:rPr>
        <w:t xml:space="preserve">, organizowanego z zakresu jednego z przedmiotów objętych egzaminem, jest zwolniony z odpowiedniej części egzaminu. Zwolnienie jest równoznaczne z uzyskaniem z tej części egzaminu najwyższego wyniku. </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wniosek ucznia lub jego rodziców (prawnych opiekunów) sprawdzona i oceniona praca ucznia jest udostępniana uczniowi lub jego rodzicom (prawnym opiekunom) do wglądu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miejscu i czasie wskazanym przez Dyrektora komisji okręgowej</w:t>
      </w:r>
      <w:r w:rsidRPr="0065131B">
        <w:rPr>
          <w:rFonts w:ascii="Times New Roman" w:eastAsia="Times New Roman" w:hAnsi="Times New Roman" w:cs="Times New Roman"/>
          <w:color w:val="000000"/>
          <w:sz w:val="29"/>
          <w:szCs w:val="29"/>
          <w:lang w:val="pl" w:eastAsia="pl-PL"/>
        </w:rPr>
        <w:t>.</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uczniów posiadających orzeczenie o potrzebie indywidualnego nauczania dostosowanie warunków i formy przeprowadzania egzaminu do indywidualnych potrzeb psychofizycznych i edukacyjnych ucznia może nastąpić na podstawie tego orzeczenia.</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Opinia powinna być wydana przez poradnię psychologiczno-pedagogiczną, w tym poradnię specjalistyczną, nie później niż do końca września roku szkolnego, w którym jest przeprowadzany egzamin.</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Rodzice (prawni opiekunowie) ucznia przedkładają opinię Dyrektorowi Szkoły, w terminie podanym w komunikacie CKE na dany rok szkolny.</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Uczniowie chorzy lub niesprawni czasowo, na podstawie zaświadczenia o stanie zdrowia, wydanego przez lekarza, mogą przystąpić do egzaminu w warunkach i formie odpowiednich ze względu na ich stan zdrowia.</w:t>
      </w:r>
    </w:p>
    <w:p w:rsidR="0065131B" w:rsidRPr="0065131B" w:rsidRDefault="0065131B" w:rsidP="0065131B">
      <w:pPr>
        <w:numPr>
          <w:ilvl w:val="2"/>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który z przyczyn losowych lub zdrowotnych:</w:t>
      </w:r>
    </w:p>
    <w:p w:rsidR="0065131B" w:rsidRPr="0065131B" w:rsidRDefault="0065131B" w:rsidP="0065131B">
      <w:pPr>
        <w:numPr>
          <w:ilvl w:val="3"/>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nie przystąpił do egzaminu lub danej części </w:t>
      </w:r>
      <w:r w:rsidRPr="0065131B">
        <w:rPr>
          <w:rFonts w:ascii="Times New Roman" w:eastAsia="Times New Roman" w:hAnsi="Times New Roman" w:cs="Times New Roman"/>
          <w:lang w:val="pl" w:eastAsia="pl-PL"/>
        </w:rPr>
        <w:t>egzaminu</w:t>
      </w:r>
      <w:r w:rsidRPr="0065131B">
        <w:rPr>
          <w:rFonts w:ascii="Times New Roman" w:eastAsia="Times New Roman" w:hAnsi="Times New Roman" w:cs="Times New Roman"/>
          <w:color w:val="000000"/>
          <w:lang w:val="pl" w:eastAsia="pl-PL"/>
        </w:rPr>
        <w:t xml:space="preserve"> w ustalonym terminie albo</w:t>
      </w:r>
    </w:p>
    <w:p w:rsidR="0065131B" w:rsidRPr="0065131B" w:rsidRDefault="0065131B" w:rsidP="0065131B">
      <w:pPr>
        <w:numPr>
          <w:ilvl w:val="3"/>
          <w:numId w:val="68"/>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przerwał daną część egzaminu, przystępuje do </w:t>
      </w:r>
      <w:r w:rsidRPr="0065131B">
        <w:rPr>
          <w:rFonts w:ascii="Times New Roman" w:eastAsia="Times New Roman" w:hAnsi="Times New Roman" w:cs="Times New Roman"/>
          <w:lang w:val="pl" w:eastAsia="pl-PL"/>
        </w:rPr>
        <w:t xml:space="preserve">egzaminu </w:t>
      </w:r>
      <w:r w:rsidRPr="0065131B">
        <w:rPr>
          <w:rFonts w:ascii="Times New Roman" w:eastAsia="Times New Roman" w:hAnsi="Times New Roman" w:cs="Times New Roman"/>
          <w:color w:val="000000"/>
          <w:lang w:val="pl" w:eastAsia="pl-PL"/>
        </w:rPr>
        <w:t xml:space="preserve">w dodatkowym terminie ustalonym w harmonogramie przeprowadzania </w:t>
      </w:r>
      <w:r w:rsidRPr="0065131B">
        <w:rPr>
          <w:rFonts w:ascii="Times New Roman" w:eastAsia="Times New Roman" w:hAnsi="Times New Roman" w:cs="Times New Roman"/>
          <w:lang w:val="pl" w:eastAsia="pl-PL"/>
        </w:rPr>
        <w:t>egzaminu</w:t>
      </w:r>
      <w:r w:rsidRPr="0065131B">
        <w:rPr>
          <w:rFonts w:ascii="Times New Roman" w:eastAsia="Times New Roman" w:hAnsi="Times New Roman" w:cs="Times New Roman"/>
          <w:color w:val="000000"/>
          <w:lang w:val="pl" w:eastAsia="pl-PL"/>
        </w:rPr>
        <w:t xml:space="preserve"> w szkole, której jest uczniem.</w:t>
      </w:r>
    </w:p>
    <w:p w:rsidR="0065131B" w:rsidRPr="0065131B" w:rsidRDefault="0065131B" w:rsidP="0065131B">
      <w:pPr>
        <w:numPr>
          <w:ilvl w:val="2"/>
          <w:numId w:val="9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65131B" w:rsidRPr="0065131B" w:rsidRDefault="0065131B" w:rsidP="0065131B">
      <w:pPr>
        <w:numPr>
          <w:ilvl w:val="2"/>
          <w:numId w:val="9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szczególnych przypadkach losowych lub zdrowotnych, uniemożliwiających przystąpienie do egzaminu w dodatkowym terminie, ustalonym w harmonogramie przeprowadzania </w:t>
      </w:r>
      <w:r w:rsidRPr="0065131B">
        <w:rPr>
          <w:rFonts w:ascii="Times New Roman" w:eastAsia="Times New Roman" w:hAnsi="Times New Roman" w:cs="Times New Roman"/>
          <w:lang w:val="pl" w:eastAsia="pl-PL"/>
        </w:rPr>
        <w:t>egzaminu</w:t>
      </w:r>
      <w:r w:rsidRPr="0065131B">
        <w:rPr>
          <w:rFonts w:ascii="Times New Roman" w:eastAsia="Times New Roman" w:hAnsi="Times New Roman" w:cs="Times New Roman"/>
          <w:color w:val="000000"/>
          <w:lang w:val="pl" w:eastAsia="pl-PL"/>
        </w:rPr>
        <w:t xml:space="preserve"> </w:t>
      </w:r>
      <w:r w:rsidRPr="0065131B">
        <w:rPr>
          <w:rFonts w:ascii="Times New Roman" w:eastAsia="Times New Roman" w:hAnsi="Times New Roman" w:cs="Times New Roman"/>
          <w:color w:val="000000"/>
          <w:lang w:val="pl" w:eastAsia="pl-PL"/>
        </w:rPr>
        <w:lastRenderedPageBreak/>
        <w:t xml:space="preserve">Dyrektor komisji okręgowej, na udokumentowany wniosek Dyrektora Szkoły, może zwolnić ucznia z obowiązku przystąpienia do egzaminu lub danej części </w:t>
      </w:r>
      <w:r w:rsidRPr="0065131B">
        <w:rPr>
          <w:rFonts w:ascii="Times New Roman" w:eastAsia="Times New Roman" w:hAnsi="Times New Roman" w:cs="Times New Roman"/>
          <w:lang w:val="pl" w:eastAsia="pl-PL"/>
        </w:rPr>
        <w:t>egzamin</w:t>
      </w:r>
      <w:r w:rsidRPr="0065131B">
        <w:rPr>
          <w:rFonts w:ascii="Times New Roman" w:eastAsia="Times New Roman" w:hAnsi="Times New Roman" w:cs="Times New Roman"/>
          <w:color w:val="000000"/>
          <w:lang w:val="pl" w:eastAsia="pl-PL"/>
        </w:rPr>
        <w:t xml:space="preserve">u. Dyrektor Szkoły składa wniosek w porozumieniu z rodzicami/prawnymi opiekunami ucznia. </w:t>
      </w:r>
    </w:p>
    <w:p w:rsidR="0065131B" w:rsidRPr="0065131B" w:rsidRDefault="0065131B" w:rsidP="0065131B">
      <w:pPr>
        <w:numPr>
          <w:ilvl w:val="2"/>
          <w:numId w:val="9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o którym mowa w ust. 1</w:t>
      </w:r>
      <w:r w:rsidRPr="0065131B">
        <w:rPr>
          <w:rFonts w:ascii="Times New Roman" w:eastAsia="Times New Roman" w:hAnsi="Times New Roman" w:cs="Times New Roman"/>
          <w:lang w:val="pl" w:eastAsia="pl-PL"/>
        </w:rPr>
        <w:t>5</w:t>
      </w:r>
      <w:r w:rsidRPr="0065131B">
        <w:rPr>
          <w:rFonts w:ascii="Times New Roman" w:eastAsia="Times New Roman" w:hAnsi="Times New Roman" w:cs="Times New Roman"/>
          <w:color w:val="000000"/>
          <w:lang w:val="pl" w:eastAsia="pl-PL"/>
        </w:rPr>
        <w:t>, w zaświadczeniu o szczegółowych wynikach egzaminu zamiast wyniku z egzaminu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 odpowiedniej części egzaminu wpisuje się odpowiednio „zwolniony” lub „zwolniona”.</w:t>
      </w:r>
    </w:p>
    <w:p w:rsidR="0065131B" w:rsidRPr="0065131B" w:rsidRDefault="0065131B" w:rsidP="0065131B">
      <w:pPr>
        <w:numPr>
          <w:ilvl w:val="2"/>
          <w:numId w:val="9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który jest chory w czasie trwania egzaminu, może korzystać ze sprzętu medycznego i leków koniecznych ze względu na chorobę.</w:t>
      </w:r>
    </w:p>
    <w:p w:rsidR="0065131B" w:rsidRPr="0065131B" w:rsidRDefault="0065131B" w:rsidP="0065131B">
      <w:pPr>
        <w:numPr>
          <w:ilvl w:val="2"/>
          <w:numId w:val="97"/>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 dostosowanie warunków i formy przeprowadzania egzaminu do potrzeb uczniów odpowiada przewodniczący szkolnego zespołu egzaminacyjnego.</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 xml:space="preserve">Wyniki egzaminu </w:t>
      </w:r>
    </w:p>
    <w:p w:rsidR="0065131B" w:rsidRPr="0065131B" w:rsidRDefault="0065131B" w:rsidP="0065131B">
      <w:pPr>
        <w:numPr>
          <w:ilvl w:val="2"/>
          <w:numId w:val="10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Prace uczniów sprawdzają egzaminatorzy wpisani do ewidencji egzaminatorów, powołani przez Dyrektora komisji okręgowej. Wynik egzaminu ustala komisja okręgowa na podstawie liczby punktów przyznanych przez egzaminatorów.</w:t>
      </w:r>
    </w:p>
    <w:p w:rsidR="0065131B" w:rsidRPr="0065131B" w:rsidRDefault="0065131B" w:rsidP="0065131B">
      <w:pPr>
        <w:numPr>
          <w:ilvl w:val="2"/>
          <w:numId w:val="10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Wynik egzaminu ustalony przez komisję okręgową jest ostateczny.</w:t>
      </w:r>
    </w:p>
    <w:p w:rsidR="0065131B" w:rsidRPr="0065131B" w:rsidRDefault="0065131B" w:rsidP="0065131B">
      <w:pPr>
        <w:numPr>
          <w:ilvl w:val="2"/>
          <w:numId w:val="10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Wyniki egzaminu są wyrażane w skali procentowej. </w:t>
      </w:r>
    </w:p>
    <w:p w:rsidR="0065131B" w:rsidRPr="0065131B" w:rsidRDefault="0065131B" w:rsidP="0065131B">
      <w:pPr>
        <w:numPr>
          <w:ilvl w:val="2"/>
          <w:numId w:val="10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wniosek ucznia lub jego rodziców/prawnych opiekunów, sprawdzona i oceniona praca ucznia jest udostępniana uczniowi lub jego rodzicom/prawnym opiekunom do wglądu w miejscu i czasie wskazanym przez Dyrektora OKE.</w:t>
      </w:r>
    </w:p>
    <w:p w:rsidR="0065131B" w:rsidRPr="0065131B" w:rsidRDefault="0065131B" w:rsidP="0065131B">
      <w:pPr>
        <w:numPr>
          <w:ilvl w:val="2"/>
          <w:numId w:val="10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Wynik egzaminu nie wpływa na ukończenie Szkoły. Wyniku egzaminu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 odnotowuje się na świadectwie ukończenia Szkoły.</w:t>
      </w:r>
    </w:p>
    <w:p w:rsidR="0065131B" w:rsidRPr="0065131B" w:rsidRDefault="0065131B" w:rsidP="0065131B">
      <w:pPr>
        <w:numPr>
          <w:ilvl w:val="2"/>
          <w:numId w:val="10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Zaświadczenie o wynikach egzaminu Dyrektor Szkoły przekazuje uczniowi lub jego rodzicom/prawnym opiekunom.</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Świadectwa szkolne i inne druki szkolne</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który otrzymał promocję do klasy programowo wyższej z wyróżnieniem, otrzymuje świadectwo szkolne promocyjne potwierdzające uzyskanie promocji z wyróżnieniem.</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Do szczególnych osiągnięć ucznia, wpisywanych na świadectwo szkolne zalicza się osiągnięcia określone przez </w:t>
      </w:r>
      <w:r w:rsidRPr="0065131B">
        <w:rPr>
          <w:rFonts w:ascii="Times New Roman" w:eastAsia="Times New Roman" w:hAnsi="Times New Roman" w:cs="Times New Roman"/>
          <w:lang w:val="pl" w:eastAsia="pl-PL"/>
        </w:rPr>
        <w:t xml:space="preserve">Łódzkiego </w:t>
      </w:r>
      <w:r w:rsidRPr="0065131B">
        <w:rPr>
          <w:rFonts w:ascii="Times New Roman" w:eastAsia="Times New Roman" w:hAnsi="Times New Roman" w:cs="Times New Roman"/>
          <w:color w:val="000000"/>
          <w:lang w:val="pl" w:eastAsia="pl-PL"/>
        </w:rPr>
        <w:t>Kuratora Oświaty:</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Uczeń szkoły, który ukończył daną szkołę, otrzymuje świadectwo ukończenia szkoły.</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Uczniowi, który jest laureatem konkursu przedmiotowego o zasięgu wojewódzkim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w:t>
      </w:r>
      <w:proofErr w:type="spellStart"/>
      <w:r w:rsidRPr="0065131B">
        <w:rPr>
          <w:rFonts w:ascii="Times New Roman" w:eastAsia="Times New Roman" w:hAnsi="Times New Roman" w:cs="Times New Roman"/>
          <w:color w:val="000000"/>
          <w:lang w:val="pl" w:eastAsia="pl-PL"/>
        </w:rPr>
        <w:t>ponadwojewódzkim</w:t>
      </w:r>
      <w:proofErr w:type="spellEnd"/>
      <w:r w:rsidRPr="0065131B">
        <w:rPr>
          <w:rFonts w:ascii="Times New Roman" w:eastAsia="Times New Roman" w:hAnsi="Times New Roman" w:cs="Times New Roman"/>
          <w:color w:val="000000"/>
          <w:lang w:val="pl" w:eastAsia="pl-PL"/>
        </w:rPr>
        <w:t xml:space="preserve"> lub laureatem lub finalistą olimpiady przedmiotowej wpisuje się na świadectwie celującą roczną ocenę klasyfikacyjną, nawet, jeśli wcześniej dokonano klasyfikacji na poziomie niższej oceny.</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Uczeń, który przystąpił do egzaminu </w:t>
      </w:r>
      <w:r w:rsidRPr="0065131B">
        <w:rPr>
          <w:rFonts w:ascii="Times New Roman" w:eastAsia="Times New Roman" w:hAnsi="Times New Roman" w:cs="Times New Roman"/>
          <w:lang w:val="pl" w:eastAsia="pl-PL"/>
        </w:rPr>
        <w:t>ósmo</w:t>
      </w:r>
      <w:r w:rsidRPr="0065131B">
        <w:rPr>
          <w:rFonts w:ascii="Times New Roman" w:eastAsia="Times New Roman" w:hAnsi="Times New Roman" w:cs="Times New Roman"/>
          <w:color w:val="000000"/>
          <w:lang w:val="pl" w:eastAsia="pl-PL"/>
        </w:rPr>
        <w:t>klasisty, otrzymuje zaświadczenie.</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na wniosek ucznia lub rodzica, wydaje zaświadczenie dotyczące przebiegu nauczania.</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Każdy uczeń szkoły otrzymuje legitymację szkolną, której</w:t>
      </w:r>
      <w:r w:rsidRPr="0065131B">
        <w:rPr>
          <w:rFonts w:ascii="Times New Roman" w:eastAsia="Times New Roman" w:hAnsi="Times New Roman" w:cs="Times New Roman"/>
          <w:lang w:val="pl" w:eastAsia="pl-PL"/>
        </w:rPr>
        <w:t xml:space="preserve"> rodzaj ok</w:t>
      </w:r>
      <w:r w:rsidRPr="0065131B">
        <w:rPr>
          <w:rFonts w:ascii="Times New Roman" w:eastAsia="Times New Roman" w:hAnsi="Times New Roman" w:cs="Times New Roman"/>
          <w:color w:val="000000"/>
          <w:lang w:val="pl" w:eastAsia="pl-PL"/>
        </w:rPr>
        <w:t>reślają odrębne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przepisy. Ważność legitymacji szkolnej potwierdza się w kolejnym roku szkolnym przez umieszczenie daty ważności i pieczęci urzędowej Szkoły.</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Świadectwa, zaświadczenia, legitymacje szkolne są drukami ścisłego zarachowania.</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Szkoła prowadzi imienną ewidencję wydanych legitymacji, świadectw ukończenia Szkoły, oraz zaświadczeń. </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Świadectwa szkolne promocyjne, świadectwa ukończenia Szkoły i zaświadczenia dotyczące przebiegu nauczania </w:t>
      </w:r>
      <w:proofErr w:type="spellStart"/>
      <w:r w:rsidRPr="0065131B">
        <w:rPr>
          <w:rFonts w:ascii="Times New Roman" w:eastAsia="Times New Roman" w:hAnsi="Times New Roman" w:cs="Times New Roman"/>
          <w:color w:val="000000"/>
          <w:lang w:val="pl" w:eastAsia="pl-PL"/>
        </w:rPr>
        <w:t>SSkoła</w:t>
      </w:r>
      <w:proofErr w:type="spellEnd"/>
      <w:r w:rsidRPr="0065131B">
        <w:rPr>
          <w:rFonts w:ascii="Times New Roman" w:eastAsia="Times New Roman" w:hAnsi="Times New Roman" w:cs="Times New Roman"/>
          <w:color w:val="000000"/>
          <w:lang w:val="pl" w:eastAsia="pl-PL"/>
        </w:rPr>
        <w:t xml:space="preserve"> wydaje na podstawie dokumentacji przebiegu nauczania prowadzonej przez szkołę.</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Nie dokonuje się sprostowań na świadectwach ukończenia szkoły i zaświadczeniach. Dokumenty, o których mowa podlegają wymianie. </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utraty oryginału świadectwa, odpisu,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zaświadczenia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uczeń lub absolwent może wystąpić odpowiednio do Dyrektora szkoły, komisji okręgowej lub kuratora oświaty z pisemnym wnioskiem o wydanie duplikatu.</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 wydanie duplikatu świadectwa pobiera się opłatę w wysokości równej kwocie opłaty skarbowej od legalizacji dokumentu. Opłatę wnosi się na rachunek bankowy wskazany przez Dyrektora Szkoły.</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 wydanie duplikatu legitymacji uczniowskiej pobiera się opłatę w wysokości równej kwocie opłaty skarbowej od poświadczenia własnoręczności podpisu. Opłatę wnosi się na rachunek bankowy wskazany przez Dyrektora Szkoły.</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nie pobiera opłat za sprostowanie świadectwa szkolnego.</w:t>
      </w:r>
    </w:p>
    <w:p w:rsidR="0065131B" w:rsidRPr="0065131B" w:rsidRDefault="0065131B" w:rsidP="0065131B">
      <w:pPr>
        <w:numPr>
          <w:ilvl w:val="2"/>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świadectwach szkolnych promocyjnych i świadectwach ukończenia szkoły, w części dotyczącej szczególnych osiągnięć ucznia, odnotowuje się:</w:t>
      </w:r>
    </w:p>
    <w:p w:rsidR="0065131B" w:rsidRPr="0065131B" w:rsidRDefault="0065131B" w:rsidP="0065131B">
      <w:pPr>
        <w:numPr>
          <w:ilvl w:val="3"/>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uzyskane wysokie miejsca – nagradzane lub honorowane zwycięskim tytułem –</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zawodach wiedzy, artystycznych i sportowych organizowanych przez kuratora oświaty albo organizowanych co najmniej na szczeblu powiatowym przez inne podmioty działające na terenie szkół;</w:t>
      </w:r>
    </w:p>
    <w:p w:rsidR="0065131B" w:rsidRPr="0065131B" w:rsidRDefault="0065131B" w:rsidP="0065131B">
      <w:pPr>
        <w:numPr>
          <w:ilvl w:val="3"/>
          <w:numId w:val="79"/>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osiągnięcia w aktywności na rzecz innych ludzi, zwłaszcza w formie wolontariatu lub środowiska szkolnego.</w:t>
      </w:r>
    </w:p>
    <w:p w:rsidR="0065131B" w:rsidRPr="0065131B" w:rsidRDefault="0065131B" w:rsidP="0065131B">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50" w:name="_Toc118753245"/>
      <w:r w:rsidRPr="0065131B">
        <w:rPr>
          <w:rFonts w:ascii="Times New Roman" w:eastAsia="Calibri" w:hAnsi="Times New Roman" w:cs="Times New Roman"/>
          <w:b/>
          <w:color w:val="1F3864" w:themeColor="accent1" w:themeShade="80"/>
          <w:sz w:val="28"/>
          <w:szCs w:val="48"/>
          <w:lang w:val="pl" w:eastAsia="pl-PL"/>
        </w:rPr>
        <w:t>Rozdział 2. Promowanie i ukończenie Szkoły</w:t>
      </w:r>
      <w:bookmarkEnd w:id="50"/>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000000"/>
          <w:lang w:val="pl" w:eastAsia="pl-PL"/>
        </w:rPr>
        <w:t>Promowanie i ukończenie Szkoły</w:t>
      </w:r>
    </w:p>
    <w:p w:rsidR="0065131B" w:rsidRPr="0065131B" w:rsidRDefault="0065131B" w:rsidP="0065131B">
      <w:pPr>
        <w:numPr>
          <w:ilvl w:val="2"/>
          <w:numId w:val="157"/>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Uczeń otrzymuje promocję do klasy programowo wyższej, jeżeli ze wszystkich obowiązkowych zajęć edukacyjnych określonych 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szkolnym</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planie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nauczania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uzyskał klasyfikacyjne roczne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wyższe od</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stopnia niedostatecznego, z zastrzeżeniem ust. 2, ust.3 oraz</w:t>
      </w:r>
      <w:r w:rsidRPr="0065131B">
        <w:rPr>
          <w:rFonts w:ascii="Times New Roman" w:eastAsia="Times New Roman" w:hAnsi="Times New Roman" w:cs="Times New Roman"/>
          <w:lang w:val="pl" w:eastAsia="pl-PL"/>
        </w:rPr>
        <w:t xml:space="preserve"> ust.8.</w:t>
      </w:r>
    </w:p>
    <w:p w:rsidR="0065131B" w:rsidRPr="0065131B" w:rsidRDefault="0065131B" w:rsidP="0065131B">
      <w:pPr>
        <w:numPr>
          <w:ilvl w:val="2"/>
          <w:numId w:val="157"/>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Uczeń, który nie spełnił warunków określonych w ust. 1, nie otrzymuje promocji do klasy programowo wyższej i powtarza klasę.</w:t>
      </w:r>
    </w:p>
    <w:p w:rsidR="0065131B" w:rsidRPr="0065131B" w:rsidRDefault="0065131B" w:rsidP="0065131B">
      <w:pPr>
        <w:numPr>
          <w:ilvl w:val="2"/>
          <w:numId w:val="157"/>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Rada Pedagogiczna, uwzględniając możliwości edukacyjne ucznia, może jeden raz w ciągu danego etapu edukacyjnego promować ucznia do klasy programowo wyższej, który nie zdał egzaminu poprawkowego z jednych obowiązkowych zajęć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edukacyjnych, pod warunkiem, że te obowiązkowe zajęcia edukacyjne są, zgodnie ze szkolnym planem nauczania realizowane w klasie programowo wyższej. </w:t>
      </w:r>
    </w:p>
    <w:p w:rsidR="0065131B" w:rsidRPr="0065131B" w:rsidRDefault="0065131B" w:rsidP="0065131B">
      <w:pPr>
        <w:numPr>
          <w:ilvl w:val="2"/>
          <w:numId w:val="157"/>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Laureaci konkursów przedmiotowych o zasięgu wojewódzkim i </w:t>
      </w:r>
      <w:proofErr w:type="spellStart"/>
      <w:r w:rsidRPr="0065131B">
        <w:rPr>
          <w:rFonts w:ascii="Times New Roman" w:eastAsia="Times New Roman" w:hAnsi="Times New Roman" w:cs="Times New Roman"/>
          <w:color w:val="000000"/>
          <w:lang w:val="pl" w:eastAsia="pl-PL"/>
        </w:rPr>
        <w:t>ponadwojewódzkim</w:t>
      </w:r>
      <w:proofErr w:type="spellEnd"/>
      <w:r w:rsidRPr="0065131B">
        <w:rPr>
          <w:rFonts w:ascii="Times New Roman" w:eastAsia="Times New Roman" w:hAnsi="Times New Roman" w:cs="Times New Roman"/>
          <w:color w:val="000000"/>
          <w:lang w:val="pl" w:eastAsia="pl-PL"/>
        </w:rPr>
        <w:br/>
        <w:t>oraz laureaci i finaliści olimpiad przedmiotowych otrzymują z danych zajęć edukacyjnych celującą roczn</w:t>
      </w:r>
      <w:r w:rsidRPr="0065131B">
        <w:rPr>
          <w:rFonts w:ascii="Times New Roman" w:eastAsia="Times New Roman" w:hAnsi="Times New Roman" w:cs="Times New Roman"/>
          <w:lang w:val="pl" w:eastAsia="pl-PL"/>
        </w:rPr>
        <w:t>ą</w:t>
      </w:r>
      <w:r w:rsidRPr="0065131B">
        <w:rPr>
          <w:rFonts w:ascii="Times New Roman" w:eastAsia="Times New Roman" w:hAnsi="Times New Roman" w:cs="Times New Roman"/>
          <w:color w:val="000000"/>
          <w:lang w:val="pl" w:eastAsia="pl-PL"/>
        </w:rPr>
        <w:t xml:space="preserve"> ocenę klasyfikacyjną. Jeżeli tytuł laureata lub finalisty uczeń uzyskał po ustaleniu albo uzyskaniu oceny klasyfikacyjnej niższej niż ocena celująca, następuje zmiana tej oceny na ocenę końcową celującą.</w:t>
      </w:r>
    </w:p>
    <w:p w:rsidR="0065131B" w:rsidRPr="0065131B" w:rsidRDefault="0065131B" w:rsidP="0065131B">
      <w:pPr>
        <w:numPr>
          <w:ilvl w:val="2"/>
          <w:numId w:val="157"/>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65131B" w:rsidRPr="0065131B" w:rsidRDefault="0065131B" w:rsidP="0065131B">
      <w:pPr>
        <w:numPr>
          <w:ilvl w:val="2"/>
          <w:numId w:val="157"/>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Uczeń, który w wyniku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klasyfikacji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uzyskał 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edukacyjnych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średnią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co najmniej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4,75</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oraz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co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najmniej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bardzo</w:t>
      </w:r>
      <w:r w:rsidRPr="0065131B">
        <w:rPr>
          <w:rFonts w:ascii="Times New Roman" w:eastAsia="Times New Roman" w:hAnsi="Times New Roman" w:cs="Times New Roman"/>
          <w:lang w:val="pl" w:eastAsia="pl-PL"/>
        </w:rPr>
        <w:t xml:space="preserve"> dobrą </w:t>
      </w:r>
      <w:r w:rsidRPr="0065131B">
        <w:rPr>
          <w:rFonts w:ascii="Times New Roman" w:eastAsia="Times New Roman" w:hAnsi="Times New Roman" w:cs="Times New Roman"/>
          <w:color w:val="000000"/>
          <w:lang w:val="pl" w:eastAsia="pl-PL"/>
        </w:rPr>
        <w:t>ocenę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zachowania,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otrzymuje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promocję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programowo wyższej z wyróżnieniem.</w:t>
      </w:r>
    </w:p>
    <w:p w:rsidR="0065131B" w:rsidRPr="0065131B" w:rsidRDefault="0065131B" w:rsidP="0065131B">
      <w:pPr>
        <w:numPr>
          <w:ilvl w:val="2"/>
          <w:numId w:val="157"/>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 Uczeń kończy Szkołę jeżeli</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 wyniku</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klasyfikacji rocznej,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któr</w:t>
      </w:r>
      <w:r w:rsidRPr="0065131B">
        <w:rPr>
          <w:rFonts w:ascii="Times New Roman" w:eastAsia="Times New Roman" w:hAnsi="Times New Roman" w:cs="Times New Roman"/>
          <w:lang w:val="pl" w:eastAsia="pl-PL"/>
        </w:rPr>
        <w:t xml:space="preserve">ą </w:t>
      </w:r>
      <w:r w:rsidRPr="0065131B">
        <w:rPr>
          <w:rFonts w:ascii="Times New Roman" w:eastAsia="Times New Roman" w:hAnsi="Times New Roman" w:cs="Times New Roman"/>
          <w:color w:val="000000"/>
          <w:lang w:val="pl" w:eastAsia="pl-PL"/>
        </w:rPr>
        <w:t>składają</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się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roczne oceny klasyfikacyjne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zajęć</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edukacyjnych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uzyskane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w</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klasie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programowo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najwyższej</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oraz</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roczne</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oceny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klasyfikacyjne z obowiązkowych zajęć edukacyjnych, których</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realizacja zakończyła</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się w klasach programowo niższych, uzyskał oceny klasyfikacyjne wyższe od oceny niedostatecznej, z zastrzeżeniem ust. 2. oraz przystąpił do egzaminu ósmoklasisty. Obowiązek przystąpienia do egzaminu ósmoklasisty</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 dotyczy uczniów zwolnionych z egzaminu na podstawie odrębnych przepisów.</w:t>
      </w:r>
      <w:r w:rsidRPr="0065131B">
        <w:rPr>
          <w:rFonts w:ascii="Times New Roman" w:eastAsia="Times New Roman" w:hAnsi="Times New Roman" w:cs="Times New Roman"/>
          <w:b/>
          <w:lang w:val="pl" w:eastAsia="pl-PL"/>
        </w:rPr>
        <w:t xml:space="preserve"> </w:t>
      </w:r>
    </w:p>
    <w:p w:rsidR="0065131B" w:rsidRPr="0065131B" w:rsidRDefault="0065131B" w:rsidP="0065131B">
      <w:pPr>
        <w:numPr>
          <w:ilvl w:val="2"/>
          <w:numId w:val="157"/>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Uczniowie, którzy do egzaminu </w:t>
      </w:r>
      <w:r w:rsidRPr="0065131B">
        <w:rPr>
          <w:rFonts w:ascii="Times New Roman" w:eastAsia="Times New Roman" w:hAnsi="Times New Roman" w:cs="Times New Roman"/>
          <w:lang w:val="pl" w:eastAsia="pl-PL"/>
        </w:rPr>
        <w:t>ósmoklasisty</w:t>
      </w:r>
      <w:r w:rsidRPr="0065131B">
        <w:rPr>
          <w:rFonts w:ascii="Times New Roman" w:eastAsia="Times New Roman" w:hAnsi="Times New Roman" w:cs="Times New Roman"/>
          <w:color w:val="000000"/>
          <w:lang w:val="pl" w:eastAsia="pl-PL"/>
        </w:rPr>
        <w:t xml:space="preserve"> nie przystąpią w danym roku, muszą powtórzyć ostatnią klasę szkoły podstawowej i przystąpić do egzaminu </w:t>
      </w:r>
      <w:r w:rsidRPr="0065131B">
        <w:rPr>
          <w:rFonts w:ascii="Times New Roman" w:eastAsia="Times New Roman" w:hAnsi="Times New Roman" w:cs="Times New Roman"/>
          <w:lang w:val="pl" w:eastAsia="pl-PL"/>
        </w:rPr>
        <w:t>ósmoklasisty</w:t>
      </w:r>
      <w:r w:rsidRPr="0065131B">
        <w:rPr>
          <w:rFonts w:ascii="Times New Roman" w:eastAsia="Times New Roman" w:hAnsi="Times New Roman" w:cs="Times New Roman"/>
          <w:color w:val="000000"/>
          <w:lang w:val="pl" w:eastAsia="pl-PL"/>
        </w:rPr>
        <w:t xml:space="preserve"> w roku następnym.</w:t>
      </w:r>
    </w:p>
    <w:p w:rsidR="0065131B" w:rsidRPr="0065131B" w:rsidRDefault="0065131B" w:rsidP="0065131B">
      <w:pPr>
        <w:numPr>
          <w:ilvl w:val="2"/>
          <w:numId w:val="157"/>
        </w:numPr>
        <w:pBdr>
          <w:top w:val="nil"/>
          <w:left w:val="nil"/>
          <w:bottom w:val="nil"/>
          <w:right w:val="nil"/>
          <w:between w:val="nil"/>
        </w:pBdr>
        <w:spacing w:after="0" w:line="276" w:lineRule="auto"/>
        <w:jc w:val="both"/>
        <w:rPr>
          <w:rFonts w:ascii="Times New Roman" w:eastAsia="Calibri" w:hAnsi="Times New Roman" w:cs="Times New Roman"/>
          <w:color w:val="000000"/>
          <w:lang w:val="pl" w:eastAsia="pl-PL"/>
        </w:rPr>
      </w:pPr>
      <w:r w:rsidRPr="0065131B">
        <w:rPr>
          <w:rFonts w:ascii="Times New Roman" w:eastAsia="Times New Roman" w:hAnsi="Times New Roman" w:cs="Times New Roman"/>
          <w:color w:val="000000"/>
          <w:lang w:val="pl" w:eastAsia="pl-PL"/>
        </w:rPr>
        <w:t>Do egzaminu ósmoklasisty nie przystępują uczniowie z upośledzeniem umysłowym w stopniu umiarkowanym lub znacznym.</w:t>
      </w:r>
    </w:p>
    <w:p w:rsidR="0065131B" w:rsidRPr="0065131B" w:rsidRDefault="0065131B" w:rsidP="0065131B">
      <w:pPr>
        <w:keepNext/>
        <w:keepLines/>
        <w:spacing w:after="0" w:line="360" w:lineRule="auto"/>
        <w:jc w:val="center"/>
        <w:outlineLvl w:val="0"/>
        <w:rPr>
          <w:rFonts w:ascii="Times New Roman" w:eastAsia="Arial" w:hAnsi="Times New Roman" w:cs="Times New Roman"/>
          <w:b/>
          <w:sz w:val="28"/>
          <w:szCs w:val="28"/>
          <w:lang w:val="pl" w:eastAsia="pl-PL"/>
        </w:rPr>
      </w:pPr>
      <w:bookmarkStart w:id="51" w:name="_8t5byk7lae8o" w:colFirst="0" w:colLast="0"/>
      <w:bookmarkStart w:id="52" w:name="_Toc118753246"/>
      <w:bookmarkEnd w:id="51"/>
      <w:r w:rsidRPr="0065131B">
        <w:rPr>
          <w:rFonts w:ascii="Times New Roman" w:eastAsia="Calibri" w:hAnsi="Times New Roman" w:cs="Times New Roman"/>
          <w:b/>
          <w:color w:val="1F3864" w:themeColor="accent1" w:themeShade="80"/>
          <w:sz w:val="28"/>
          <w:szCs w:val="48"/>
          <w:lang w:val="pl" w:eastAsia="pl-PL"/>
        </w:rPr>
        <w:t>DZIAŁ VIII</w:t>
      </w:r>
      <w:bookmarkEnd w:id="52"/>
    </w:p>
    <w:p w:rsidR="0065131B" w:rsidRPr="0065131B" w:rsidRDefault="0065131B" w:rsidP="0065131B">
      <w:pPr>
        <w:keepNext/>
        <w:keepLines/>
        <w:spacing w:after="0" w:line="360" w:lineRule="auto"/>
        <w:jc w:val="center"/>
        <w:outlineLvl w:val="0"/>
        <w:rPr>
          <w:rFonts w:ascii="Times New Roman" w:eastAsia="Arial" w:hAnsi="Times New Roman" w:cs="Times New Roman"/>
          <w:b/>
          <w:color w:val="1F3864" w:themeColor="accent1" w:themeShade="80"/>
          <w:sz w:val="28"/>
          <w:szCs w:val="28"/>
          <w:lang w:val="pl" w:eastAsia="pl-PL"/>
        </w:rPr>
      </w:pPr>
      <w:r w:rsidRPr="0065131B">
        <w:rPr>
          <w:rFonts w:ascii="Times New Roman" w:eastAsia="Calibri" w:hAnsi="Times New Roman" w:cs="Times New Roman"/>
          <w:b/>
          <w:color w:val="1F3864" w:themeColor="accent1" w:themeShade="80"/>
          <w:sz w:val="28"/>
          <w:szCs w:val="48"/>
          <w:lang w:val="pl" w:eastAsia="pl-PL"/>
        </w:rPr>
        <w:t xml:space="preserve"> </w:t>
      </w:r>
      <w:bookmarkStart w:id="53" w:name="_Toc118753247"/>
      <w:r w:rsidRPr="0065131B">
        <w:rPr>
          <w:rFonts w:ascii="Times New Roman" w:eastAsia="Calibri" w:hAnsi="Times New Roman" w:cs="Times New Roman"/>
          <w:b/>
          <w:color w:val="1F3864" w:themeColor="accent1" w:themeShade="80"/>
          <w:sz w:val="28"/>
          <w:szCs w:val="48"/>
          <w:lang w:val="pl" w:eastAsia="pl-PL"/>
        </w:rPr>
        <w:t>Warunki bezpiecznego pobytu uczniów w szkole</w:t>
      </w:r>
      <w:bookmarkEnd w:id="53"/>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1.</w:t>
      </w:r>
      <w:r w:rsidRPr="0065131B">
        <w:rPr>
          <w:rFonts w:ascii="Times New Roman" w:eastAsia="Times New Roman" w:hAnsi="Times New Roman" w:cs="Times New Roman"/>
          <w:color w:val="000000"/>
          <w:lang w:val="pl" w:eastAsia="pl-PL"/>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Wszyscy uczniowie mają obowiązek dostosowania się do poleceń nauczycieli dyżurujących oraz pracowników obsługi Szkoły podczas wchodzenia do budynku, korzystania z szatni</w:t>
      </w:r>
      <w:r w:rsidRPr="0065131B">
        <w:rPr>
          <w:rFonts w:ascii="Times New Roman" w:eastAsia="Times New Roman" w:hAnsi="Times New Roman" w:cs="Times New Roman"/>
          <w:lang w:val="pl" w:eastAsia="pl-PL"/>
        </w:rPr>
        <w:t xml:space="preserve"> i</w:t>
      </w:r>
      <w:r w:rsidRPr="0065131B">
        <w:rPr>
          <w:rFonts w:ascii="Times New Roman" w:eastAsia="Times New Roman" w:hAnsi="Times New Roman" w:cs="Times New Roman"/>
          <w:color w:val="000000"/>
          <w:lang w:val="pl" w:eastAsia="pl-PL"/>
        </w:rPr>
        <w:t xml:space="preserve"> podczas przerw międzylekcyjnych.</w:t>
      </w:r>
    </w:p>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zapewnia uczniom opiekę pedagogiczną oraz pełne bezpieczeństwo w czasie organizowanych przez nauczycieli zajęć na terenie Szkoły oraz poza jej terenem w trakcie wycieczek:</w:t>
      </w:r>
    </w:p>
    <w:p w:rsidR="0065131B" w:rsidRPr="0065131B" w:rsidRDefault="0065131B" w:rsidP="0065131B">
      <w:pPr>
        <w:numPr>
          <w:ilvl w:val="3"/>
          <w:numId w:val="10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65131B" w:rsidRPr="0065131B" w:rsidRDefault="0065131B" w:rsidP="0065131B">
      <w:pPr>
        <w:numPr>
          <w:ilvl w:val="3"/>
          <w:numId w:val="10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podczas przerwy dyżur na korytarzach pełnią wyznaczeni nauczycieli zgodnie </w:t>
      </w:r>
      <w:r w:rsidRPr="0065131B">
        <w:rPr>
          <w:rFonts w:ascii="Times New Roman" w:eastAsia="Times New Roman" w:hAnsi="Times New Roman" w:cs="Times New Roman"/>
          <w:color w:val="000000"/>
          <w:lang w:val="pl" w:eastAsia="pl-PL"/>
        </w:rPr>
        <w:br/>
        <w:t>z harmonogramem dyżurów;</w:t>
      </w:r>
    </w:p>
    <w:p w:rsidR="0065131B" w:rsidRPr="0065131B" w:rsidRDefault="0065131B" w:rsidP="0065131B">
      <w:pPr>
        <w:numPr>
          <w:ilvl w:val="3"/>
          <w:numId w:val="10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podczas zajęć poza terenem szkoły pełną odpowiedzialność za zdrowie i  bezpieczeństwo uczniów ponosi nauczyciel prowadzący zajęcia, a podczas wycieczek szkolnych - kierownik wycieczki wraz z opiekunami.</w:t>
      </w:r>
    </w:p>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Budynek Szkoły jest monitorowany całodobowo.</w:t>
      </w:r>
    </w:p>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na stałe współpracuje z policją.</w:t>
      </w:r>
    </w:p>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Uczniowie powinni przestrzegać godzin wyjścia i wejścia do Szkoły.</w:t>
      </w:r>
    </w:p>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bookmarkStart w:id="54" w:name="_Hlk157498831"/>
      <w:r w:rsidRPr="0065131B">
        <w:rPr>
          <w:rFonts w:ascii="Times New Roman" w:eastAsia="Times New Roman" w:hAnsi="Times New Roman" w:cs="Times New Roman"/>
          <w:lang w:val="pl" w:eastAsia="pl-PL"/>
        </w:rPr>
        <w:t xml:space="preserve">  Ucznia może zwolnić z danej lekcji dyrektor szkoły, na pisemny wniosek rodziców/opiekunów prawnych jedynie na druku zwolnienia zamieszczonym na stronie internetowej szkoły w którym podano przyczynę zwolnienia oraz dzień i godzinę wyjścia ze szkoły lub osobiście w sekretariacie szkoły. Zwolnienie ucznia jest każdorazowo wpisane w zeszycie zwolnień znajdującym się w sekretariacie szkoły po telefonicznej weryfikacji u rodzica/opiekuna prawnego przez sekretarza</w:t>
      </w:r>
    </w:p>
    <w:p w:rsidR="0065131B" w:rsidRPr="0065131B" w:rsidRDefault="0065131B" w:rsidP="0065131B">
      <w:pPr>
        <w:jc w:val="both"/>
        <w:rPr>
          <w:rFonts w:ascii="Times New Roman" w:hAnsi="Times New Roman" w:cs="Times New Roman"/>
          <w:shd w:val="clear" w:color="auto" w:fill="FFFFFF"/>
        </w:rPr>
      </w:pPr>
      <w:r w:rsidRPr="0065131B">
        <w:rPr>
          <w:rFonts w:ascii="Times New Roman" w:eastAsia="Times New Roman" w:hAnsi="Times New Roman" w:cs="Times New Roman"/>
          <w:b/>
          <w:lang w:val="pl" w:eastAsia="pl-PL"/>
        </w:rPr>
        <w:lastRenderedPageBreak/>
        <w:t xml:space="preserve">        7a.</w:t>
      </w:r>
      <w:r w:rsidRPr="0065131B">
        <w:rPr>
          <w:rFonts w:ascii="Times New Roman" w:eastAsia="Times New Roman" w:hAnsi="Times New Roman" w:cs="Times New Roman"/>
          <w:lang w:val="pl" w:eastAsia="pl-PL"/>
        </w:rPr>
        <w:t xml:space="preserve"> Uczniowie do ukończenia 10. roku życia muszą być odbierani ze szkoły przez osoby pełnoletnie – rodziców/opiekunów prawnych lub inne osoby wskazane w pisemnej zgodzie, np. babcię, dziadka, wujka, ciocię lub starsze rodzeństwo, które ukończyło lat 10, chyba, że rodzice/opiekunowie prawni złożą na druku dostępnym na stronie www szkoły dyspozycję samodzielnego wyjścia ze szkoły </w:t>
      </w:r>
    </w:p>
    <w:bookmarkEnd w:id="54"/>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przypadku nieobecności nauczyciela, można odwołać pierwsze lekcje lub zwolnić uczniów z ostatnich.</w:t>
      </w:r>
    </w:p>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Opuszczanie miejsca pracy przez nauczyciela (wyjście w trakcie zajęć) jest możliwe pod warunkiem, że Dyrektor wyrazi na to zgodę, a opiekę nad klasą przejmuje inny pracownik Szkoły.</w:t>
      </w:r>
    </w:p>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razie zaistnienia wypadku uczniowskiego, nauczyciel, który jest jego świadkiem, zawiadamia pielęgniarkę szkolną, szkolnego inspektora bhp oraz Dyrektora Szkoły.</w:t>
      </w:r>
    </w:p>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powiadamia o wypadku zaistniałym na terenie szkoły pogotowie ratunkowe  (w razie potrzeby), rodziców oraz organ prowadzący.</w:t>
      </w:r>
    </w:p>
    <w:p w:rsidR="0065131B" w:rsidRPr="0065131B" w:rsidRDefault="0065131B" w:rsidP="0065131B">
      <w:pPr>
        <w:numPr>
          <w:ilvl w:val="2"/>
          <w:numId w:val="102"/>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O wypadku śmiertelnym, ciężkim lub zbiorowym powiadamiany jest prokurator i Kurator Oświaty, a o wypadku w wyniku zatrucia – państwowy inspektor sanitarny.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color w:val="3C4043"/>
          <w:sz w:val="21"/>
          <w:szCs w:val="21"/>
          <w:highlight w:val="white"/>
          <w:lang w:val="pl" w:eastAsia="pl-PL"/>
        </w:rPr>
        <w:t xml:space="preserve"> </w:t>
      </w:r>
      <w:r w:rsidRPr="0065131B">
        <w:rPr>
          <w:rFonts w:ascii="Times New Roman" w:eastAsia="Times New Roman" w:hAnsi="Times New Roman" w:cs="Times New Roman"/>
          <w:color w:val="000000"/>
          <w:lang w:val="pl" w:eastAsia="pl-PL"/>
        </w:rPr>
        <w:t>Podstawowe zasady przestrzegania bezpieczeństw</w:t>
      </w:r>
      <w:r w:rsidRPr="0065131B">
        <w:rPr>
          <w:rFonts w:ascii="Times New Roman" w:eastAsia="Times New Roman" w:hAnsi="Times New Roman" w:cs="Times New Roman"/>
          <w:lang w:val="pl" w:eastAsia="pl-PL"/>
        </w:rPr>
        <w:t>a</w:t>
      </w:r>
      <w:r w:rsidRPr="0065131B">
        <w:rPr>
          <w:rFonts w:ascii="Times New Roman" w:eastAsia="Times New Roman" w:hAnsi="Times New Roman" w:cs="Times New Roman"/>
          <w:color w:val="000000"/>
          <w:lang w:val="pl" w:eastAsia="pl-PL"/>
        </w:rPr>
        <w:t xml:space="preserve"> uczniów</w:t>
      </w:r>
    </w:p>
    <w:p w:rsidR="0065131B" w:rsidRPr="0065131B" w:rsidRDefault="0065131B" w:rsidP="0065131B">
      <w:pPr>
        <w:numPr>
          <w:ilvl w:val="2"/>
          <w:numId w:val="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Dyrektor Szkoły, nauczyciele i pracownicy szkoły są odpowiedzialni za bezpieczeństwo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 zdrowie uczniów w czasie ich pobytu w szkole oraz zajęć poza szkołą, organizowanych przez nią.</w:t>
      </w:r>
    </w:p>
    <w:p w:rsidR="0065131B" w:rsidRPr="0065131B" w:rsidRDefault="0065131B" w:rsidP="0065131B">
      <w:pPr>
        <w:numPr>
          <w:ilvl w:val="2"/>
          <w:numId w:val="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Sprawowanie opieki nad uczniami przebywającymi w szkole podczas zajęć obowiązkowych i nadobowiązkowych realizowane jest poprzez:</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systematyczne </w:t>
      </w:r>
      <w:r w:rsidRPr="0065131B">
        <w:rPr>
          <w:rFonts w:ascii="Times New Roman" w:eastAsia="Times New Roman" w:hAnsi="Times New Roman" w:cs="Times New Roman"/>
          <w:lang w:val="pl" w:eastAsia="pl-PL"/>
        </w:rPr>
        <w:t>sprawdz</w:t>
      </w:r>
      <w:r w:rsidRPr="0065131B">
        <w:rPr>
          <w:rFonts w:ascii="Times New Roman" w:eastAsia="Times New Roman" w:hAnsi="Times New Roman" w:cs="Times New Roman"/>
          <w:color w:val="000000"/>
          <w:lang w:val="pl" w:eastAsia="pl-PL"/>
        </w:rPr>
        <w:t>anie obecności uczniów na każdej lekcji i zajęciach dodatkowych, reagowanie na spóźnienia</w:t>
      </w:r>
      <w:r w:rsidRPr="0065131B">
        <w:rPr>
          <w:rFonts w:ascii="Times New Roman" w:eastAsia="Times New Roman" w:hAnsi="Times New Roman" w:cs="Times New Roman"/>
          <w:lang w:val="pl" w:eastAsia="pl-PL"/>
        </w:rPr>
        <w:t xml:space="preserve"> i</w:t>
      </w:r>
      <w:r w:rsidRPr="0065131B">
        <w:rPr>
          <w:rFonts w:ascii="Times New Roman" w:eastAsia="Times New Roman" w:hAnsi="Times New Roman" w:cs="Times New Roman"/>
          <w:color w:val="000000"/>
          <w:lang w:val="pl" w:eastAsia="pl-PL"/>
        </w:rPr>
        <w:t xml:space="preserve"> ucieczki z lekcji;</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systematyczne sprawdzanie obecności uczniów zobowiązanych do przebywania w świetlicy i egzekwowanie przestrzegania regulaminu świetlicy;</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uświadomienie</w:t>
      </w:r>
      <w:r w:rsidRPr="0065131B">
        <w:rPr>
          <w:rFonts w:ascii="Times New Roman" w:eastAsia="Times New Roman" w:hAnsi="Times New Roman" w:cs="Times New Roman"/>
          <w:color w:val="000000"/>
          <w:lang w:val="pl" w:eastAsia="pl-PL"/>
        </w:rPr>
        <w:t xml:space="preserve"> uczniom zagroże</w:t>
      </w:r>
      <w:r w:rsidRPr="0065131B">
        <w:rPr>
          <w:rFonts w:ascii="Times New Roman" w:eastAsia="Times New Roman" w:hAnsi="Times New Roman" w:cs="Times New Roman"/>
          <w:lang w:val="pl" w:eastAsia="pl-PL"/>
        </w:rPr>
        <w:t>ń</w:t>
      </w:r>
      <w:r w:rsidRPr="0065131B">
        <w:rPr>
          <w:rFonts w:ascii="Times New Roman" w:eastAsia="Times New Roman" w:hAnsi="Times New Roman" w:cs="Times New Roman"/>
          <w:color w:val="000000"/>
          <w:lang w:val="pl" w:eastAsia="pl-PL"/>
        </w:rPr>
        <w:t xml:space="preserve"> i podawanie sposobów przeciwdziałania im,</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kontrolowanie</w:t>
      </w:r>
      <w:r w:rsidRPr="0065131B">
        <w:rPr>
          <w:rFonts w:ascii="Times New Roman" w:eastAsia="Times New Roman" w:hAnsi="Times New Roman" w:cs="Times New Roman"/>
          <w:color w:val="000000"/>
          <w:lang w:val="pl" w:eastAsia="pl-PL"/>
        </w:rPr>
        <w:t xml:space="preserve"> warunków bezpieczeństwa w miejscach, gdzie prowadzone są zajęcia (dostrzeżone zagrożenie usunąć lub zgłosić Dyrektorowi szkoły);</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reagowanie na wszelkie dostrzeżone sytuacje lub zachowania uczniów stanowiące zagrożenie bezpieczeństwa uczniów;</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zwracanie uwagi na osoby postronne przebywające na terenie Szkoły;</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niezwłoczne zawiadamianie Dyrektora Szkoły o wszelkich dostrzeżonych zdarzeniach, noszących znamiona przestępstwa lub stanowiących zagrożenie dla zdrowia lub życia uczniów.</w:t>
      </w:r>
    </w:p>
    <w:p w:rsidR="0065131B" w:rsidRPr="0065131B" w:rsidRDefault="0065131B" w:rsidP="0065131B">
      <w:pPr>
        <w:numPr>
          <w:ilvl w:val="2"/>
          <w:numId w:val="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 razie wypadku należy udzielić pierwszej pomocy, zawiadomić i wezwać pielęgniarkę, w razie potrzeby wezwać pogotowie ratunkowe (każdy wypadek należy odnotować w „zeszycie wypadków”, znajdującym się w sekretariacie szkoły). </w:t>
      </w:r>
    </w:p>
    <w:p w:rsidR="0065131B" w:rsidRPr="0065131B" w:rsidRDefault="0065131B" w:rsidP="0065131B">
      <w:pPr>
        <w:numPr>
          <w:ilvl w:val="2"/>
          <w:numId w:val="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Jeżeli stan zagrożenia powstanie lub ujawni się w czasie zajęć - niezwłocznie się je przerywa i wyprowadza się z zagrożonych miejsc osoby powierzone opiece szkoły.</w:t>
      </w:r>
    </w:p>
    <w:p w:rsidR="0065131B" w:rsidRPr="0065131B" w:rsidRDefault="0065131B" w:rsidP="0065131B">
      <w:pPr>
        <w:numPr>
          <w:ilvl w:val="2"/>
          <w:numId w:val="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Pomieszczenia Szkoły, w szczególności pokój nauczycielski, pokój nauczycieli wychowania fizycznego, wyposaża się w apteczki zaopatrzone w środki niezbędne do udzielania pierwszej pomocy i instrukcję o zasadach udzielania tej pomocy.</w:t>
      </w:r>
    </w:p>
    <w:p w:rsidR="0065131B" w:rsidRPr="0065131B" w:rsidRDefault="0065131B" w:rsidP="0065131B">
      <w:pPr>
        <w:numPr>
          <w:ilvl w:val="2"/>
          <w:numId w:val="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Nauczyciele, w szczególności prowadzący zajęcia wychowania fizycznego, podlegają przeszkoleniu w zakresie udzielania pierwszej pomocy.</w:t>
      </w:r>
    </w:p>
    <w:p w:rsidR="0065131B" w:rsidRPr="0065131B" w:rsidRDefault="0065131B" w:rsidP="0065131B">
      <w:pPr>
        <w:numPr>
          <w:ilvl w:val="2"/>
          <w:numId w:val="41"/>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highlight w:val="white"/>
          <w:lang w:val="pl" w:eastAsia="pl-PL"/>
        </w:rPr>
        <w:lastRenderedPageBreak/>
        <w:t>W Szkole obowiązują procedury szkolne opisujące zachowania i metody postępowania pracowników pedagogicznych i niepedagogicznych oraz szkoły jako instytucji, które stanowią odrębny dokument. Każdy pracownik jest zobowiązany je znać i przestrzegać.</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highlight w:val="white"/>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bookmarkStart w:id="55" w:name="_Toc118753248"/>
      <w:r w:rsidRPr="0065131B">
        <w:rPr>
          <w:rFonts w:ascii="Times New Roman" w:eastAsia="Calibri" w:hAnsi="Times New Roman" w:cs="Times New Roman"/>
          <w:b/>
          <w:color w:val="1F3864" w:themeColor="accent1" w:themeShade="80"/>
          <w:sz w:val="28"/>
          <w:szCs w:val="48"/>
          <w:lang w:val="pl" w:eastAsia="pl-PL"/>
        </w:rPr>
        <w:t>DZIAŁ IX</w:t>
      </w:r>
      <w:bookmarkEnd w:id="55"/>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1F3864" w:themeColor="accent1" w:themeShade="80"/>
          <w:sz w:val="28"/>
          <w:szCs w:val="48"/>
          <w:lang w:val="pl" w:eastAsia="pl-PL"/>
        </w:rPr>
      </w:pPr>
      <w:r w:rsidRPr="0065131B">
        <w:rPr>
          <w:rFonts w:ascii="Times New Roman" w:eastAsia="Calibri" w:hAnsi="Times New Roman" w:cs="Times New Roman"/>
          <w:b/>
          <w:color w:val="1F3864" w:themeColor="accent1" w:themeShade="80"/>
          <w:sz w:val="28"/>
          <w:szCs w:val="48"/>
          <w:lang w:val="pl" w:eastAsia="pl-PL"/>
        </w:rPr>
        <w:t xml:space="preserve"> </w:t>
      </w:r>
      <w:bookmarkStart w:id="56" w:name="_Toc118753249"/>
      <w:r w:rsidRPr="0065131B">
        <w:rPr>
          <w:rFonts w:ascii="Times New Roman" w:eastAsia="Calibri" w:hAnsi="Times New Roman" w:cs="Times New Roman"/>
          <w:b/>
          <w:color w:val="1F3864" w:themeColor="accent1" w:themeShade="80"/>
          <w:sz w:val="28"/>
          <w:szCs w:val="48"/>
          <w:lang w:val="pl" w:eastAsia="pl-PL"/>
        </w:rPr>
        <w:t>Ceremoniał szkolny</w:t>
      </w:r>
      <w:bookmarkEnd w:id="56"/>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Szkoła posiada symbole szkolne:</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000000"/>
          <w:sz w:val="8"/>
          <w:szCs w:val="8"/>
          <w:lang w:val="pl" w:eastAsia="pl-PL"/>
        </w:rPr>
      </w:pPr>
    </w:p>
    <w:p w:rsidR="0065131B" w:rsidRPr="0065131B" w:rsidRDefault="0065131B" w:rsidP="0065131B">
      <w:pPr>
        <w:numPr>
          <w:ilvl w:val="2"/>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Sztandar szkoły:</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sztandarem opiekuje się poczet sztandarowy pod kierunkiem wyznaczonych przez Dyrektora Szkoły nauczycieli. Poczet powoływany jest corocznie uchwałą na posiedzeniu rady pedagogicznej spośród zgłoszonych przez wychowawców uczniów szkoły i składa się z </w:t>
      </w:r>
      <w:r w:rsidRPr="0065131B">
        <w:rPr>
          <w:rFonts w:ascii="Times New Roman" w:eastAsia="Times New Roman" w:hAnsi="Times New Roman" w:cs="Times New Roman"/>
          <w:lang w:val="pl" w:eastAsia="pl-PL"/>
        </w:rPr>
        <w:t>dwóch</w:t>
      </w:r>
      <w:r w:rsidRPr="0065131B">
        <w:rPr>
          <w:rFonts w:ascii="Times New Roman" w:eastAsia="Times New Roman" w:hAnsi="Times New Roman" w:cs="Times New Roman"/>
          <w:color w:val="000000"/>
          <w:lang w:val="pl" w:eastAsia="pl-PL"/>
        </w:rPr>
        <w:t xml:space="preserve"> trzyosobowych składów;</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uczestnictwo w poczcie sztandarowym to najbardziej honorowa funkcja uczniowska w szkole, dlatego poczet sztandarowy powinien być wytypowany z uczniów klasy najstarszej Szkoły Podstawowej wyróżniających się w nauce, o nienagannej postawie i wzorowym zachowaniu;</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skład osobowy pocztu sztandarowego:</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chorąży (sztandarowy) - jeden uczeń,</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asysta - dwie uczennice;</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kandydatury składu są przedstawione przez wychowawców klasy oraz samorząd szkolny na czerwcowej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adzie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 i przez nią zatwierdzony;</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kadencja pocztu trwa jeden rok (począwszy od przekazania w dniu uroczystego zakończenia roku szkolnego);</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decyzją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 uczniowie mogą być odwołani ze składu pocztu;</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poczet sztandarowy zawsze występuje w strojach galowych ze swymi insygniami. W trakcie uroczystości na wolnym powietrzu poczet może nosić okrycia wierzchnie;</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insygniami pocztu sztandarowego są biało-czerwone szarfy biegnące z prawego ramienia do lewego boku i białe rękawiczki;</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sztandar uczestniczy w uroczystościach szkolnych oraz poza szkołą na zaproszenie innych szkół i instytucji lub organizacji;</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podczas uroczystości żałobnych sztandar ozdabia czarna wstęga uwiązana pod głowicą (orłem);</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podczas wprowadzania i wyprowadzania sztandaru i w trakcie przemarszu chorąży niesie sztandar opierając drzewce na prawym ramieniu;</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sztandarowi oddaje się szacunek, podczas wprowadzania i wyprowadzania sztandaru wszyscy uczestnicy uroczystości stoją w pozycji „Baczność”. Odpowiednie komendy podaje osoba prowadząca uroczystość;</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oddawanie honorów sztandarem odbywa się poprzez pochylenie go przez chorążego. Chorąży robi wykrok lewą nogą, piętę drzewca opiera o prawą stopę i oburącz pochyla sztandar;</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sztandar oddaje honory:</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komendę „do hymnu”</w:t>
      </w:r>
      <w:r w:rsidRPr="0065131B">
        <w:rPr>
          <w:rFonts w:ascii="Times New Roman" w:eastAsia="Times New Roman" w:hAnsi="Times New Roman" w:cs="Times New Roman"/>
          <w:lang w:val="pl" w:eastAsia="pl-PL"/>
        </w:rPr>
        <w:t>,</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czasie wykonywania „Roty”</w:t>
      </w:r>
      <w:r w:rsidRPr="0065131B">
        <w:rPr>
          <w:rFonts w:ascii="Times New Roman" w:eastAsia="Times New Roman" w:hAnsi="Times New Roman" w:cs="Times New Roman"/>
          <w:lang w:val="pl" w:eastAsia="pl-PL"/>
        </w:rPr>
        <w:t>,</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gdy grany jest sygnał „Wojsko Polskie” (uroczystości z udziałem wojska)</w:t>
      </w:r>
      <w:r w:rsidRPr="0065131B">
        <w:rPr>
          <w:rFonts w:ascii="Times New Roman" w:eastAsia="Times New Roman" w:hAnsi="Times New Roman" w:cs="Times New Roman"/>
          <w:lang w:val="pl" w:eastAsia="pl-PL"/>
        </w:rPr>
        <w:t>,</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trakcie ślubowania uczniów klas pierwszych</w:t>
      </w:r>
      <w:r w:rsidRPr="0065131B">
        <w:rPr>
          <w:rFonts w:ascii="Times New Roman" w:eastAsia="Times New Roman" w:hAnsi="Times New Roman" w:cs="Times New Roman"/>
          <w:lang w:val="pl" w:eastAsia="pl-PL"/>
        </w:rPr>
        <w:t>,</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podczas </w:t>
      </w:r>
      <w:r w:rsidRPr="0065131B">
        <w:rPr>
          <w:rFonts w:ascii="Times New Roman" w:eastAsia="Times New Roman" w:hAnsi="Times New Roman" w:cs="Times New Roman"/>
          <w:lang w:val="pl" w:eastAsia="pl-PL"/>
        </w:rPr>
        <w:t>opuszczania</w:t>
      </w:r>
      <w:r w:rsidRPr="0065131B">
        <w:rPr>
          <w:rFonts w:ascii="Times New Roman" w:eastAsia="Times New Roman" w:hAnsi="Times New Roman" w:cs="Times New Roman"/>
          <w:color w:val="000000"/>
          <w:lang w:val="pl" w:eastAsia="pl-PL"/>
        </w:rPr>
        <w:t xml:space="preserve"> trumny do grobu</w:t>
      </w:r>
      <w:r w:rsidRPr="0065131B">
        <w:rPr>
          <w:rFonts w:ascii="Times New Roman" w:eastAsia="Times New Roman" w:hAnsi="Times New Roman" w:cs="Times New Roman"/>
          <w:lang w:val="pl" w:eastAsia="pl-PL"/>
        </w:rPr>
        <w:t>,</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trakcie minuty ciszy dla uczczenia pamięci</w:t>
      </w:r>
      <w:r w:rsidRPr="0065131B">
        <w:rPr>
          <w:rFonts w:ascii="Times New Roman" w:eastAsia="Times New Roman" w:hAnsi="Times New Roman" w:cs="Times New Roman"/>
          <w:lang w:val="pl" w:eastAsia="pl-PL"/>
        </w:rPr>
        <w:t>,</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podczas składania wieńców, kwiatów i zniczy przez delegację szkoły</w:t>
      </w:r>
      <w:r w:rsidRPr="0065131B">
        <w:rPr>
          <w:rFonts w:ascii="Times New Roman" w:eastAsia="Times New Roman" w:hAnsi="Times New Roman" w:cs="Times New Roman"/>
          <w:lang w:val="pl" w:eastAsia="pl-PL"/>
        </w:rPr>
        <w:t>,</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w trakcie uroczystości kościelnych.</w:t>
      </w:r>
    </w:p>
    <w:p w:rsidR="0065131B" w:rsidRPr="0065131B" w:rsidRDefault="0065131B" w:rsidP="0065131B">
      <w:pPr>
        <w:numPr>
          <w:ilvl w:val="2"/>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Godło</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logo) szkoły prezentuje </w:t>
      </w:r>
      <w:r w:rsidRPr="0065131B">
        <w:rPr>
          <w:rFonts w:ascii="Times New Roman" w:eastAsia="Times New Roman" w:hAnsi="Times New Roman" w:cs="Times New Roman"/>
          <w:lang w:val="pl" w:eastAsia="pl-PL"/>
        </w:rPr>
        <w:t>w</w:t>
      </w:r>
      <w:r w:rsidRPr="0065131B">
        <w:rPr>
          <w:rFonts w:ascii="Times New Roman" w:eastAsia="Times New Roman" w:hAnsi="Times New Roman" w:cs="Times New Roman"/>
          <w:color w:val="000000"/>
          <w:lang w:val="pl" w:eastAsia="pl-PL"/>
        </w:rPr>
        <w:t>izerunek Patrona oraz nazwę szkoły. Umieszczane jest na stronach tytułowych najważniejszych dokumentów szkolnych, teczkach, dyplomach, zaproszeniach, życzeniach itp.</w:t>
      </w:r>
    </w:p>
    <w:p w:rsidR="0065131B" w:rsidRPr="0065131B" w:rsidRDefault="0065131B" w:rsidP="0065131B">
      <w:pPr>
        <w:numPr>
          <w:ilvl w:val="2"/>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Ślubowanie klasy pierwszej Szkoły Podstawowej:</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lang w:val="pl" w:eastAsia="pl-PL"/>
        </w:rPr>
      </w:pPr>
      <w:r w:rsidRPr="0065131B">
        <w:rPr>
          <w:rFonts w:ascii="Times New Roman" w:eastAsia="Times New Roman" w:hAnsi="Times New Roman" w:cs="Times New Roman"/>
          <w:color w:val="000000"/>
          <w:lang w:val="pl" w:eastAsia="pl-PL"/>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65131B" w:rsidRPr="0065131B" w:rsidRDefault="0065131B" w:rsidP="0065131B">
      <w:pP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“Ślubuję być dobrym uczniem,</w:t>
      </w:r>
    </w:p>
    <w:p w:rsidR="0065131B" w:rsidRPr="0065131B" w:rsidRDefault="0065131B" w:rsidP="0065131B">
      <w:pP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dbać o honor mojej szkoły i klasy.</w:t>
      </w:r>
    </w:p>
    <w:p w:rsidR="0065131B" w:rsidRPr="0065131B" w:rsidRDefault="0065131B" w:rsidP="0065131B">
      <w:pP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Będę uczył się dobrze,</w:t>
      </w:r>
    </w:p>
    <w:p w:rsidR="0065131B" w:rsidRPr="0065131B" w:rsidRDefault="0065131B" w:rsidP="0065131B">
      <w:pP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służył pomocą słabszym,</w:t>
      </w:r>
    </w:p>
    <w:p w:rsidR="0065131B" w:rsidRPr="0065131B" w:rsidRDefault="0065131B" w:rsidP="0065131B">
      <w:pP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słuchał nauczycieli i przełożonych.</w:t>
      </w:r>
    </w:p>
    <w:p w:rsidR="0065131B" w:rsidRPr="0065131B" w:rsidRDefault="0065131B" w:rsidP="0065131B">
      <w:pP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Postawą swoją będę sprawiał radość</w:t>
      </w:r>
    </w:p>
    <w:p w:rsidR="0065131B" w:rsidRPr="0065131B" w:rsidRDefault="0065131B" w:rsidP="0065131B">
      <w:pP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wychowawcom i rodzicom, by wyrosnąć</w:t>
      </w:r>
    </w:p>
    <w:p w:rsidR="0065131B" w:rsidRPr="0065131B" w:rsidRDefault="0065131B" w:rsidP="0065131B">
      <w:pP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na dobrego człowieka i wzorowego Polaka” - ŚLUBUJEMY.</w:t>
      </w:r>
    </w:p>
    <w:p w:rsidR="0065131B" w:rsidRPr="0065131B" w:rsidRDefault="0065131B" w:rsidP="0065131B">
      <w:pPr>
        <w:keepNext/>
        <w:keepLines/>
        <w:numPr>
          <w:ilvl w:val="2"/>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Pasowanie na ucznia następuje tuż po ślubowaniu złożonym przez pierwszoklasistów. Dyrektor szkoły na lewe ramię każdego pierwszoklasisty kładzie duży ołówek</w:t>
      </w:r>
      <w:r w:rsidRPr="0065131B">
        <w:rPr>
          <w:rFonts w:ascii="Times New Roman" w:eastAsia="Times New Roman" w:hAnsi="Times New Roman" w:cs="Times New Roman"/>
          <w:lang w:val="pl" w:eastAsia="pl-PL"/>
        </w:rPr>
        <w:t xml:space="preserve"> lub </w:t>
      </w:r>
      <w:r w:rsidRPr="0065131B">
        <w:rPr>
          <w:rFonts w:ascii="Times New Roman" w:eastAsia="Times New Roman" w:hAnsi="Times New Roman" w:cs="Times New Roman"/>
          <w:color w:val="000000"/>
          <w:lang w:val="pl" w:eastAsia="pl-PL"/>
        </w:rPr>
        <w:t>pióro i mówi:</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„Pasuję Cię na ucznia Szkoły Podstawowej </w:t>
      </w:r>
      <w:r w:rsidRPr="0065131B">
        <w:rPr>
          <w:rFonts w:ascii="Times New Roman" w:eastAsia="Times New Roman" w:hAnsi="Times New Roman" w:cs="Times New Roman"/>
          <w:lang w:val="pl" w:eastAsia="pl-PL"/>
        </w:rPr>
        <w:t>im. Jana Długosza w Rzgowie</w:t>
      </w:r>
      <w:r w:rsidRPr="0065131B">
        <w:rPr>
          <w:rFonts w:ascii="Times New Roman" w:eastAsia="Times New Roman" w:hAnsi="Times New Roman" w:cs="Times New Roman"/>
          <w:color w:val="000000"/>
          <w:lang w:val="pl" w:eastAsia="pl-PL"/>
        </w:rPr>
        <w:t>”</w:t>
      </w:r>
    </w:p>
    <w:p w:rsidR="0065131B" w:rsidRPr="0065131B" w:rsidRDefault="0065131B" w:rsidP="0065131B">
      <w:pPr>
        <w:keepNext/>
        <w:keepLines/>
        <w:numPr>
          <w:ilvl w:val="2"/>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Pożegnanie absolwentów </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uroczystym apelu kończącym rok szkolny absolwenci składają ślubowanie.</w:t>
      </w:r>
    </w:p>
    <w:p w:rsidR="0065131B" w:rsidRPr="0065131B" w:rsidRDefault="0065131B" w:rsidP="0065131B">
      <w:p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Wszyscy zgromadzeni stoją na baczność. Absolwenci trzymają uniesioną do góry prawą rękę </w:t>
      </w:r>
      <w:r w:rsidRPr="0065131B">
        <w:rPr>
          <w:rFonts w:ascii="Times New Roman" w:eastAsia="Times New Roman" w:hAnsi="Times New Roman" w:cs="Times New Roman"/>
          <w:color w:val="000000"/>
          <w:lang w:val="pl" w:eastAsia="pl-PL"/>
        </w:rPr>
        <w:br/>
        <w:t>z wyciągniętymi dwoma palcami w kierunku sztandaru i powtarzają słowa przysięgi.</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Rota ślubowania a</w:t>
      </w:r>
      <w:r w:rsidRPr="0065131B">
        <w:rPr>
          <w:rFonts w:ascii="Times New Roman" w:eastAsia="Times New Roman" w:hAnsi="Times New Roman" w:cs="Times New Roman"/>
          <w:lang w:val="pl" w:eastAsia="pl-PL"/>
        </w:rPr>
        <w:t>bsolwentów:</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„My, absolwenci Szkoły Podstawowej w Rzgowie naszej Ojczyźnie i Tobie Szkoło, ślubujemy:</w:t>
      </w:r>
    </w:p>
    <w:p w:rsidR="0065131B" w:rsidRPr="0065131B" w:rsidRDefault="0065131B" w:rsidP="0065131B">
      <w:pPr>
        <w:numPr>
          <w:ilvl w:val="0"/>
          <w:numId w:val="9"/>
        </w:numPr>
        <w:pBdr>
          <w:top w:val="nil"/>
          <w:left w:val="nil"/>
          <w:bottom w:val="nil"/>
          <w:right w:val="nil"/>
          <w:between w:val="nil"/>
        </w:pBd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zdobytą wiedzę i umiejętności jak najlepiej wykorzystać w dalszym swym życiu (ślubujemy)</w:t>
      </w:r>
    </w:p>
    <w:p w:rsidR="0065131B" w:rsidRPr="0065131B" w:rsidRDefault="0065131B" w:rsidP="0065131B">
      <w:pPr>
        <w:numPr>
          <w:ilvl w:val="0"/>
          <w:numId w:val="9"/>
        </w:numPr>
        <w:pBdr>
          <w:top w:val="nil"/>
          <w:left w:val="nil"/>
          <w:bottom w:val="nil"/>
          <w:right w:val="nil"/>
          <w:between w:val="nil"/>
        </w:pBd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zawsze pracować sumiennie i uczciwie (ślubujemy)</w:t>
      </w:r>
    </w:p>
    <w:p w:rsidR="0065131B" w:rsidRPr="0065131B" w:rsidRDefault="0065131B" w:rsidP="0065131B">
      <w:pPr>
        <w:numPr>
          <w:ilvl w:val="0"/>
          <w:numId w:val="9"/>
        </w:numPr>
        <w:pBdr>
          <w:top w:val="nil"/>
          <w:left w:val="nil"/>
          <w:bottom w:val="nil"/>
          <w:right w:val="nil"/>
          <w:between w:val="nil"/>
        </w:pBd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godnie nieść zaszczytne miano Wychowanka Szkoły Podstawowej im. Jana Długosza w Rzgowie – ŚLUBUJEMY”</w:t>
      </w:r>
    </w:p>
    <w:p w:rsidR="0065131B" w:rsidRPr="0065131B" w:rsidRDefault="0065131B" w:rsidP="0065131B">
      <w:pPr>
        <w:numPr>
          <w:ilvl w:val="0"/>
          <w:numId w:val="9"/>
        </w:numPr>
        <w:pBdr>
          <w:top w:val="nil"/>
          <w:left w:val="nil"/>
          <w:bottom w:val="nil"/>
          <w:right w:val="nil"/>
          <w:between w:val="nil"/>
        </w:pBdr>
        <w:spacing w:after="0" w:line="276" w:lineRule="auto"/>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Po ślubowaniu. Spocznij!</w:t>
      </w:r>
    </w:p>
    <w:p w:rsidR="0065131B" w:rsidRPr="0065131B" w:rsidRDefault="0065131B" w:rsidP="0065131B">
      <w:pPr>
        <w:keepNext/>
        <w:keepLines/>
        <w:numPr>
          <w:ilvl w:val="2"/>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 uroczystości szkolnych tworzących ceremoniał zalicza się</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 xml:space="preserve"> święta państwowe</w:t>
      </w:r>
      <w:r w:rsidRPr="0065131B">
        <w:rPr>
          <w:rFonts w:ascii="Times New Roman" w:eastAsia="Times New Roman" w:hAnsi="Times New Roman" w:cs="Times New Roman"/>
          <w:lang w:val="pl" w:eastAsia="pl-PL"/>
        </w:rPr>
        <w:t>:</w:t>
      </w:r>
      <w:r w:rsidRPr="0065131B">
        <w:rPr>
          <w:rFonts w:ascii="Times New Roman" w:eastAsia="Times New Roman" w:hAnsi="Times New Roman" w:cs="Times New Roman"/>
          <w:color w:val="000000"/>
          <w:lang w:val="pl" w:eastAsia="pl-PL"/>
        </w:rPr>
        <w:t xml:space="preserve"> Dzień Flagi i Święto Konstytucji 3 Maja (2-3 maja), Dzień Edukacji Narodowej (14 października), Święto Niepodległości (11 listopada).</w:t>
      </w:r>
    </w:p>
    <w:p w:rsidR="0065131B" w:rsidRPr="0065131B" w:rsidRDefault="0065131B" w:rsidP="0065131B">
      <w:pPr>
        <w:keepNext/>
        <w:keepLines/>
        <w:numPr>
          <w:ilvl w:val="2"/>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Uroczystości  z udziałem pocztu sztandar</w:t>
      </w:r>
      <w:r w:rsidRPr="0065131B">
        <w:rPr>
          <w:rFonts w:ascii="Times New Roman" w:eastAsia="Times New Roman" w:hAnsi="Times New Roman" w:cs="Times New Roman"/>
          <w:lang w:val="pl" w:eastAsia="pl-PL"/>
        </w:rPr>
        <w:t>owego</w:t>
      </w:r>
      <w:r w:rsidRPr="0065131B">
        <w:rPr>
          <w:rFonts w:ascii="Times New Roman" w:eastAsia="Times New Roman" w:hAnsi="Times New Roman" w:cs="Times New Roman"/>
          <w:color w:val="000000"/>
          <w:lang w:val="pl" w:eastAsia="pl-PL"/>
        </w:rPr>
        <w:t xml:space="preserve"> szkoły:</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rozpoczęcie roku szkolnego,</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uroczystości szkolne z okazji świąt państwowych,</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ślubowanie klas pierwszych oraz pasowanie na ucznia,</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Dzień Patrona,</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zakończenie roku szkolnego,</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uroczystości kościelne, regionalne lub okolicznościowe.</w:t>
      </w:r>
    </w:p>
    <w:p w:rsidR="0065131B" w:rsidRPr="0065131B" w:rsidRDefault="0065131B" w:rsidP="0065131B">
      <w:pPr>
        <w:keepNext/>
        <w:keepLines/>
        <w:numPr>
          <w:ilvl w:val="2"/>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Zachowanie uczestników uroczystości szkolnych:</w:t>
      </w:r>
    </w:p>
    <w:p w:rsidR="0065131B" w:rsidRPr="0065131B" w:rsidRDefault="0065131B" w:rsidP="0065131B">
      <w:pPr>
        <w:numPr>
          <w:ilvl w:val="3"/>
          <w:numId w:val="35"/>
        </w:numPr>
        <w:pBdr>
          <w:top w:val="nil"/>
          <w:left w:val="nil"/>
          <w:bottom w:val="nil"/>
          <w:right w:val="nil"/>
          <w:between w:val="nil"/>
        </w:pBdr>
        <w:spacing w:after="0" w:line="276" w:lineRule="auto"/>
        <w:jc w:val="both"/>
        <w:rPr>
          <w:rFonts w:ascii="Times New Roman" w:eastAsia="Times New Roman" w:hAnsi="Times New Roman" w:cs="Times New Roman"/>
          <w:sz w:val="20"/>
          <w:szCs w:val="20"/>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Na komendę prowadzącego uroczystość:</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„Baczność, Sztandar szkoły wprowadzić” - wszyscy uczestnicy przyjmują postawę zasadniczą i zachowują ją do komendy „Spocznij!”;</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Arial"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„Do hymnu” - w postawie zasadniczej (na baczność) </w:t>
      </w:r>
      <w:r w:rsidRPr="0065131B">
        <w:rPr>
          <w:rFonts w:ascii="Times New Roman" w:eastAsia="Times New Roman" w:hAnsi="Times New Roman" w:cs="Times New Roman"/>
          <w:highlight w:val="white"/>
          <w:lang w:val="pl" w:eastAsia="pl-PL"/>
        </w:rPr>
        <w:t>wykonuje się pełną wersję hymnu, zawsze gdy okoliczności na to pozwalają</w:t>
      </w:r>
      <w:r w:rsidRPr="0065131B">
        <w:rPr>
          <w:rFonts w:ascii="Times New Roman" w:eastAsia="Times New Roman" w:hAnsi="Times New Roman" w:cs="Times New Roman"/>
          <w:color w:val="000000"/>
          <w:lang w:val="pl" w:eastAsia="pl-PL"/>
        </w:rPr>
        <w:t>;</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„Do ślubowania” - uczestnicy pozostają w postawie zasadniczej do jego zakończenia komendą „Spocznij”;</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„Do przekazania sztandaru” - uczestnicy pozostają w postawie zasadniczej, na wyznaczone miejsce występuje ze sztandarem poczet zdający i przyjmujący sztandar w pełnym składzie. Chorąży pocztu zdającego pochyla sztandar. Dyrektor szkoły wygłasza formułę: „Przekazujemy Wam sztandar - symbol Szkoły Podstawowej </w:t>
      </w:r>
      <w:r w:rsidRPr="0065131B">
        <w:rPr>
          <w:rFonts w:ascii="Times New Roman" w:eastAsia="Times New Roman" w:hAnsi="Times New Roman" w:cs="Times New Roman"/>
          <w:lang w:val="pl" w:eastAsia="pl-PL"/>
        </w:rPr>
        <w:t>im. Jana Długosza w Rzgowie.</w:t>
      </w:r>
      <w:r w:rsidRPr="0065131B">
        <w:rPr>
          <w:rFonts w:ascii="Times New Roman" w:eastAsia="Times New Roman" w:hAnsi="Times New Roman" w:cs="Times New Roman"/>
          <w:color w:val="000000"/>
          <w:lang w:val="pl" w:eastAsia="pl-PL"/>
        </w:rPr>
        <w:t xml:space="preserve"> Opiekujcie się nim i godnie reprezentujcie naszą szkołę i jej Patrona”; chorąży pierwszego składu nowego pocztu przyklęka na prawe kolano, całuje róg sztandaru, wstaje i wygłasza formułę :„Przyjmujemy od Was sztandar </w:t>
      </w:r>
      <w:r w:rsidRPr="0065131B">
        <w:rPr>
          <w:rFonts w:ascii="Times New Roman" w:eastAsia="Times New Roman" w:hAnsi="Times New Roman" w:cs="Times New Roman"/>
          <w:lang w:val="pl" w:eastAsia="pl-PL"/>
        </w:rPr>
        <w:t>Szkoły Podstawowej im. Jana Długosza w Rzgowie.</w:t>
      </w:r>
      <w:r w:rsidRPr="0065131B">
        <w:rPr>
          <w:rFonts w:ascii="Times New Roman" w:eastAsia="Times New Roman" w:hAnsi="Times New Roman" w:cs="Times New Roman"/>
          <w:color w:val="000000"/>
          <w:lang w:val="pl" w:eastAsia="pl-PL"/>
        </w:rPr>
        <w:t xml:space="preserv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„Poczet po przekazaniu sztandaru wstąp” – nowy poczet wraca na wyznaczone miejsce, pada komenda „Spocznij”.</w:t>
      </w:r>
    </w:p>
    <w:p w:rsidR="0065131B" w:rsidRPr="0065131B" w:rsidRDefault="0065131B" w:rsidP="0065131B">
      <w:pPr>
        <w:numPr>
          <w:ilvl w:val="4"/>
          <w:numId w:val="35"/>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Na zakończenie części oficjalnej każdej uroczystości szkolnej pada komenda: „Baczność, Sztandar szkoły wyprowadzić” - uczestnicy uroczystości przyjmują postawę zasadniczą, a poczet wyprowadza sztandar. Prowadzący podaje komendę „Spocznij”.</w:t>
      </w:r>
    </w:p>
    <w:p w:rsidR="0065131B" w:rsidRPr="0065131B" w:rsidRDefault="0065131B" w:rsidP="0065131B">
      <w:pPr>
        <w:pBdr>
          <w:top w:val="nil"/>
          <w:left w:val="nil"/>
          <w:bottom w:val="nil"/>
          <w:right w:val="nil"/>
          <w:between w:val="nil"/>
        </w:pBdr>
        <w:spacing w:after="0" w:line="276" w:lineRule="auto"/>
        <w:rPr>
          <w:rFonts w:ascii="Times New Roman" w:eastAsia="Times New Roman" w:hAnsi="Times New Roman" w:cs="Times New Roman"/>
          <w:color w:val="000000"/>
          <w:lang w:val="pl" w:eastAsia="pl-PL"/>
        </w:rPr>
      </w:pPr>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002060"/>
          <w:sz w:val="28"/>
          <w:szCs w:val="48"/>
          <w:lang w:val="pl" w:eastAsia="pl-PL"/>
        </w:rPr>
      </w:pPr>
      <w:bookmarkStart w:id="57" w:name="_Toc118753250"/>
      <w:r w:rsidRPr="0065131B">
        <w:rPr>
          <w:rFonts w:ascii="Times New Roman" w:eastAsia="Calibri" w:hAnsi="Times New Roman" w:cs="Times New Roman"/>
          <w:b/>
          <w:color w:val="1F3864" w:themeColor="accent1" w:themeShade="80"/>
          <w:sz w:val="28"/>
          <w:szCs w:val="48"/>
          <w:lang w:val="pl" w:eastAsia="pl-PL"/>
        </w:rPr>
        <w:t>DZIAŁ X</w:t>
      </w:r>
      <w:bookmarkEnd w:id="57"/>
    </w:p>
    <w:p w:rsidR="0065131B" w:rsidRPr="0065131B" w:rsidRDefault="0065131B" w:rsidP="0065131B">
      <w:pPr>
        <w:keepNext/>
        <w:keepLines/>
        <w:spacing w:after="0" w:line="360" w:lineRule="auto"/>
        <w:jc w:val="center"/>
        <w:outlineLvl w:val="0"/>
        <w:rPr>
          <w:rFonts w:ascii="Times New Roman" w:eastAsia="Calibri" w:hAnsi="Times New Roman" w:cs="Times New Roman"/>
          <w:b/>
          <w:color w:val="002060"/>
          <w:sz w:val="28"/>
          <w:szCs w:val="48"/>
          <w:lang w:val="pl" w:eastAsia="pl-PL"/>
        </w:rPr>
      </w:pPr>
      <w:bookmarkStart w:id="58" w:name="_Toc118753251"/>
      <w:r w:rsidRPr="0065131B">
        <w:rPr>
          <w:rFonts w:ascii="Times New Roman" w:eastAsia="Calibri" w:hAnsi="Times New Roman" w:cs="Times New Roman"/>
          <w:b/>
          <w:color w:val="1F3864" w:themeColor="accent1" w:themeShade="80"/>
          <w:sz w:val="28"/>
          <w:szCs w:val="48"/>
          <w:lang w:val="pl" w:eastAsia="pl-PL"/>
        </w:rPr>
        <w:t>Postanowienia końcowe</w:t>
      </w:r>
      <w:bookmarkEnd w:id="58"/>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lang w:val="pl" w:eastAsia="pl-PL"/>
        </w:rPr>
        <w:t>1</w:t>
      </w: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Szkoła używa pieczęci urzędowej zgodnie z odrębnymi przepisami.</w:t>
      </w:r>
    </w:p>
    <w:p w:rsidR="0065131B" w:rsidRPr="0065131B" w:rsidRDefault="0065131B" w:rsidP="0065131B">
      <w:pPr>
        <w:keepNext/>
        <w:keepLines/>
        <w:numPr>
          <w:ilvl w:val="2"/>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 xml:space="preserve">Regulaminy określające działalność organów szkoły, jak też wynikające z celów i zadań, nie mogą być sprzeczne z zapisami niniejszego statutu, jak również z przepisami wykonawczymi do ustawy o systemie oświaty </w:t>
      </w:r>
      <w:r w:rsidRPr="0065131B">
        <w:rPr>
          <w:rFonts w:ascii="Times New Roman" w:eastAsia="Times New Roman" w:hAnsi="Times New Roman" w:cs="Times New Roman"/>
          <w:lang w:val="pl" w:eastAsia="pl-PL"/>
        </w:rPr>
        <w:t>i</w:t>
      </w:r>
      <w:r w:rsidRPr="0065131B">
        <w:rPr>
          <w:rFonts w:ascii="Times New Roman" w:eastAsia="Times New Roman" w:hAnsi="Times New Roman" w:cs="Times New Roman"/>
          <w:color w:val="000000"/>
          <w:lang w:val="pl" w:eastAsia="pl-PL"/>
        </w:rPr>
        <w:t xml:space="preserve"> ustawy – Prawo oświatowe.</w:t>
      </w:r>
    </w:p>
    <w:p w:rsidR="0065131B" w:rsidRPr="0065131B" w:rsidRDefault="0065131B" w:rsidP="0065131B">
      <w:pPr>
        <w:keepNext/>
        <w:keepLines/>
        <w:numPr>
          <w:ilvl w:val="2"/>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Szkoła prowadzi i przechowuje dokumentację zgodnie z odrębnymi przepisami.</w:t>
      </w:r>
    </w:p>
    <w:p w:rsidR="0065131B" w:rsidRPr="0065131B" w:rsidRDefault="0065131B" w:rsidP="0065131B">
      <w:pPr>
        <w:keepNext/>
        <w:keepLines/>
        <w:numPr>
          <w:ilvl w:val="2"/>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t>Zasady prowadzenia przez Szkołę gospodarki finansowej i materiałowej określają odrębne przepisy.</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eastAsia="Calibri" w:hAnsi="Times New Roman" w:cs="Times New Roman"/>
          <w:lang w:val="pl" w:eastAsia="pl-PL"/>
        </w:rPr>
      </w:pPr>
      <w:r w:rsidRPr="0065131B">
        <w:rPr>
          <w:rFonts w:ascii="Times New Roman" w:eastAsia="Times New Roman" w:hAnsi="Times New Roman" w:cs="Times New Roman"/>
          <w:b/>
          <w:color w:val="000000"/>
          <w:lang w:val="pl" w:eastAsia="pl-PL"/>
        </w:rPr>
        <w:t xml:space="preserve">1. </w:t>
      </w:r>
      <w:r w:rsidRPr="0065131B">
        <w:rPr>
          <w:rFonts w:ascii="Times New Roman" w:eastAsia="Times New Roman" w:hAnsi="Times New Roman" w:cs="Times New Roman"/>
          <w:color w:val="000000"/>
          <w:lang w:val="pl" w:eastAsia="pl-PL"/>
        </w:rPr>
        <w:t xml:space="preserve">Zmiany w statucie dokonywane mogą być z inicjatywy: </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 xml:space="preserve"> </w:t>
      </w:r>
      <w:r w:rsidRPr="0065131B">
        <w:rPr>
          <w:rFonts w:ascii="Times New Roman" w:eastAsia="Times New Roman" w:hAnsi="Times New Roman" w:cs="Times New Roman"/>
          <w:color w:val="000000"/>
          <w:lang w:val="pl" w:eastAsia="pl-PL"/>
        </w:rPr>
        <w:t>Dyrektora szkoły jako przewodniczącego Rady Pedagogicznej;</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 organu sprawującego nadzór pedagogiczny;</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 Rady Rodziców;</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 organu prowadzącego szkołę;</w:t>
      </w:r>
    </w:p>
    <w:p w:rsidR="0065131B" w:rsidRPr="0065131B" w:rsidRDefault="0065131B" w:rsidP="0065131B">
      <w:pPr>
        <w:numPr>
          <w:ilvl w:val="3"/>
          <w:numId w:val="41"/>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color w:val="000000"/>
          <w:lang w:val="pl" w:eastAsia="pl-PL"/>
        </w:rPr>
        <w:t xml:space="preserve"> oraz co najmniej 1/3 członków </w:t>
      </w:r>
      <w:r w:rsidRPr="0065131B">
        <w:rPr>
          <w:rFonts w:ascii="Times New Roman" w:eastAsia="Times New Roman" w:hAnsi="Times New Roman" w:cs="Times New Roman"/>
          <w:lang w:val="pl" w:eastAsia="pl-PL"/>
        </w:rPr>
        <w:t>R</w:t>
      </w:r>
      <w:r w:rsidRPr="0065131B">
        <w:rPr>
          <w:rFonts w:ascii="Times New Roman" w:eastAsia="Times New Roman" w:hAnsi="Times New Roman" w:cs="Times New Roman"/>
          <w:color w:val="000000"/>
          <w:lang w:val="pl" w:eastAsia="pl-PL"/>
        </w:rPr>
        <w:t xml:space="preserve">ady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edagogicznej.</w:t>
      </w:r>
    </w:p>
    <w:p w:rsidR="0065131B" w:rsidRPr="0065131B" w:rsidRDefault="0065131B" w:rsidP="0065131B">
      <w:pPr>
        <w:keepNext/>
        <w:keepLines/>
        <w:numPr>
          <w:ilvl w:val="2"/>
          <w:numId w:val="103"/>
        </w:numPr>
        <w:pBdr>
          <w:top w:val="nil"/>
          <w:left w:val="nil"/>
          <w:bottom w:val="nil"/>
          <w:right w:val="nil"/>
          <w:between w:val="nil"/>
        </w:pBdr>
        <w:spacing w:after="0" w:line="276" w:lineRule="auto"/>
        <w:jc w:val="both"/>
        <w:rPr>
          <w:rFonts w:ascii="Times New Roman" w:eastAsia="Times New Roman" w:hAnsi="Times New Roman" w:cs="Times New Roman"/>
          <w:color w:val="000000"/>
          <w:lang w:val="pl" w:eastAsia="pl-PL"/>
        </w:rPr>
      </w:pPr>
      <w:r w:rsidRPr="0065131B">
        <w:rPr>
          <w:rFonts w:ascii="Times New Roman" w:eastAsia="Times New Roman" w:hAnsi="Times New Roman" w:cs="Times New Roman"/>
          <w:color w:val="000000"/>
          <w:lang w:val="pl" w:eastAsia="pl-PL"/>
        </w:rPr>
        <w:lastRenderedPageBreak/>
        <w:t xml:space="preserve">Rada </w:t>
      </w:r>
      <w:r w:rsidRPr="0065131B">
        <w:rPr>
          <w:rFonts w:ascii="Times New Roman" w:eastAsia="Times New Roman" w:hAnsi="Times New Roman" w:cs="Times New Roman"/>
          <w:lang w:val="pl" w:eastAsia="pl-PL"/>
        </w:rPr>
        <w:t>P</w:t>
      </w:r>
      <w:r w:rsidRPr="0065131B">
        <w:rPr>
          <w:rFonts w:ascii="Times New Roman" w:eastAsia="Times New Roman" w:hAnsi="Times New Roman" w:cs="Times New Roman"/>
          <w:color w:val="000000"/>
          <w:lang w:val="pl" w:eastAsia="pl-PL"/>
        </w:rPr>
        <w:t>edagogiczna uchwala zmiany i nowelizacje  statutu szkoły.</w:t>
      </w:r>
    </w:p>
    <w:p w:rsidR="0065131B" w:rsidRPr="0065131B" w:rsidRDefault="0065131B" w:rsidP="0065131B">
      <w:pPr>
        <w:keepNext/>
        <w:keepLines/>
        <w:numPr>
          <w:ilvl w:val="2"/>
          <w:numId w:val="103"/>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O zmianach czy nowelizacji  statutu dyrektor szkoły powiadamia organy szkoły, organ prowadzący i organ sprawujący nadzór pedagogiczny.</w:t>
      </w:r>
    </w:p>
    <w:p w:rsidR="0065131B" w:rsidRPr="0065131B" w:rsidRDefault="0065131B" w:rsidP="0065131B">
      <w:pPr>
        <w:keepNext/>
        <w:keepLines/>
        <w:numPr>
          <w:ilvl w:val="2"/>
          <w:numId w:val="103"/>
        </w:numPr>
        <w:pBdr>
          <w:top w:val="nil"/>
          <w:left w:val="nil"/>
          <w:bottom w:val="nil"/>
          <w:right w:val="nil"/>
          <w:between w:val="nil"/>
        </w:pBdr>
        <w:spacing w:after="0" w:line="276" w:lineRule="auto"/>
        <w:jc w:val="both"/>
        <w:rPr>
          <w:rFonts w:ascii="Times New Roman" w:eastAsia="Times New Roman" w:hAnsi="Times New Roman" w:cs="Times New Roman"/>
          <w:lang w:val="pl" w:eastAsia="pl-PL"/>
        </w:rPr>
      </w:pPr>
      <w:r w:rsidRPr="0065131B">
        <w:rPr>
          <w:rFonts w:ascii="Times New Roman" w:eastAsia="Times New Roman" w:hAnsi="Times New Roman" w:cs="Times New Roman"/>
          <w:lang w:val="pl" w:eastAsia="pl-PL"/>
        </w:rPr>
        <w:t>Tekst jednolity statutu publikowany jest najpóźniej po trzech nowelizacjach w formie obwieszczenia.</w:t>
      </w:r>
    </w:p>
    <w:p w:rsidR="0065131B" w:rsidRPr="0065131B" w:rsidRDefault="0065131B" w:rsidP="0065131B">
      <w:pPr>
        <w:numPr>
          <w:ilvl w:val="1"/>
          <w:numId w:val="58"/>
        </w:numPr>
        <w:pBdr>
          <w:top w:val="nil"/>
          <w:left w:val="nil"/>
          <w:bottom w:val="nil"/>
          <w:right w:val="nil"/>
          <w:between w:val="nil"/>
        </w:pBdr>
        <w:spacing w:after="0" w:line="276" w:lineRule="auto"/>
        <w:jc w:val="both"/>
        <w:rPr>
          <w:rFonts w:ascii="Times New Roman" w:hAnsi="Times New Roman" w:cs="Times New Roman"/>
        </w:rPr>
      </w:pPr>
      <w:r w:rsidRPr="0065131B">
        <w:rPr>
          <w:rFonts w:ascii="Times New Roman" w:eastAsia="Times New Roman" w:hAnsi="Times New Roman" w:cs="Times New Roman"/>
          <w:color w:val="000000"/>
          <w:lang w:val="pl" w:eastAsia="pl-PL"/>
        </w:rPr>
        <w:t xml:space="preserve">Dyrektor szkoły ma prawo do podejmowania doraźnych decyzji w sprawach </w:t>
      </w:r>
      <w:proofErr w:type="spellStart"/>
      <w:r w:rsidRPr="0065131B">
        <w:rPr>
          <w:rFonts w:ascii="Times New Roman" w:eastAsia="Times New Roman" w:hAnsi="Times New Roman" w:cs="Times New Roman"/>
          <w:color w:val="000000"/>
          <w:lang w:val="pl" w:eastAsia="pl-PL"/>
        </w:rPr>
        <w:t>nieur</w:t>
      </w:r>
      <w:r w:rsidRPr="0065131B">
        <w:rPr>
          <w:rFonts w:ascii="Times New Roman" w:eastAsia="Times New Roman" w:hAnsi="Times New Roman" w:cs="Times New Roman"/>
          <w:lang w:val="pl" w:eastAsia="pl-PL"/>
        </w:rPr>
        <w:t>eulowanych</w:t>
      </w:r>
      <w:proofErr w:type="spellEnd"/>
      <w:r w:rsidRPr="0065131B">
        <w:rPr>
          <w:rFonts w:ascii="Times New Roman" w:eastAsia="Times New Roman" w:hAnsi="Times New Roman" w:cs="Times New Roman"/>
          <w:color w:val="000000"/>
          <w:lang w:val="pl" w:eastAsia="pl-PL"/>
        </w:rPr>
        <w:t xml:space="preserve"> w statucie.</w:t>
      </w:r>
    </w:p>
    <w:p w:rsidR="0065131B" w:rsidRPr="0065131B" w:rsidRDefault="0065131B" w:rsidP="0065131B"/>
    <w:bookmarkEnd w:id="1"/>
    <w:p w:rsidR="0065131B" w:rsidRPr="0065131B" w:rsidRDefault="0065131B" w:rsidP="0065131B"/>
    <w:p w:rsidR="00B971C0" w:rsidRDefault="00B971C0"/>
    <w:sectPr w:rsidR="00B971C0">
      <w:footerReference w:type="even" r:id="rId12"/>
      <w:footerReference w:type="default" r:id="rId13"/>
      <w:footerReference w:type="first" r:id="rId14"/>
      <w:pgSz w:w="11909" w:h="16841"/>
      <w:pgMar w:top="1417" w:right="1417" w:bottom="1417" w:left="1417"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51" w:rsidRDefault="009E37CC">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51" w:rsidRDefault="009E37CC">
    <w:pPr>
      <w:pBdr>
        <w:top w:val="nil"/>
        <w:left w:val="nil"/>
        <w:bottom w:val="nil"/>
        <w:right w:val="nil"/>
        <w:between w:val="nil"/>
      </w:pBdr>
      <w:jc w:val="center"/>
      <w:rPr>
        <w:rFonts w:ascii="Cambria" w:eastAsia="Cambria" w:hAnsi="Cambria" w:cs="Cambria"/>
        <w:color w:val="000000"/>
        <w:sz w:val="24"/>
        <w:szCs w:val="24"/>
      </w:rPr>
    </w:pPr>
  </w:p>
  <w:tbl>
    <w:tblPr>
      <w:tblW w:w="9294" w:type="dxa"/>
      <w:tblBorders>
        <w:top w:val="single" w:sz="4" w:space="0" w:color="C4652D"/>
        <w:left w:val="nil"/>
        <w:bottom w:val="nil"/>
        <w:right w:val="nil"/>
        <w:insideH w:val="nil"/>
        <w:insideV w:val="nil"/>
      </w:tblBorders>
      <w:tblLayout w:type="fixed"/>
      <w:tblLook w:val="0000" w:firstRow="0" w:lastRow="0" w:firstColumn="0" w:lastColumn="0" w:noHBand="0" w:noVBand="0"/>
    </w:tblPr>
    <w:tblGrid>
      <w:gridCol w:w="7456"/>
      <w:gridCol w:w="1838"/>
    </w:tblGrid>
    <w:tr w:rsidR="00173351">
      <w:trPr>
        <w:trHeight w:val="360"/>
      </w:trPr>
      <w:tc>
        <w:tcPr>
          <w:tcW w:w="7456" w:type="dxa"/>
          <w:shd w:val="clear" w:color="auto" w:fill="auto"/>
        </w:tcPr>
        <w:p w:rsidR="00173351" w:rsidRDefault="009E37CC">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Stat</w:t>
          </w:r>
          <w:r>
            <w:rPr>
              <w:rFonts w:ascii="Cambria" w:eastAsia="Cambria" w:hAnsi="Cambria" w:cs="Cambria"/>
              <w:color w:val="000000"/>
            </w:rPr>
            <w:t xml:space="preserve">ut  Szkoły Podstawowej im. </w:t>
          </w:r>
          <w:r>
            <w:rPr>
              <w:rFonts w:ascii="Cambria" w:eastAsia="Cambria" w:hAnsi="Cambria" w:cs="Cambria"/>
            </w:rPr>
            <w:t xml:space="preserve">Jana Długosza </w:t>
          </w:r>
          <w:r>
            <w:rPr>
              <w:rFonts w:ascii="Cambria" w:eastAsia="Cambria" w:hAnsi="Cambria" w:cs="Cambria"/>
              <w:color w:val="000000"/>
            </w:rPr>
            <w:t xml:space="preserve">w </w:t>
          </w:r>
          <w:r>
            <w:rPr>
              <w:rFonts w:ascii="Cambria" w:eastAsia="Cambria" w:hAnsi="Cambria" w:cs="Cambria"/>
            </w:rPr>
            <w:t>Rzgowie</w:t>
          </w:r>
        </w:p>
      </w:tc>
      <w:tc>
        <w:tcPr>
          <w:tcW w:w="1838" w:type="dxa"/>
          <w:shd w:val="clear" w:color="auto" w:fill="F5DFD3"/>
        </w:tcPr>
        <w:p w:rsidR="00173351" w:rsidRDefault="009E37CC">
          <w:pPr>
            <w:pBdr>
              <w:top w:val="nil"/>
              <w:left w:val="nil"/>
              <w:bottom w:val="nil"/>
              <w:right w:val="nil"/>
              <w:between w:val="nil"/>
            </w:pBdr>
            <w:ind w:right="281"/>
            <w:jc w:val="right"/>
            <w:rPr>
              <w:rFonts w:ascii="Arial Black" w:eastAsia="Arial Black" w:hAnsi="Arial Black" w:cs="Arial Black"/>
              <w:color w:val="000000"/>
            </w:rPr>
          </w:pPr>
          <w:r>
            <w:rPr>
              <w:rFonts w:ascii="Arial Black" w:eastAsia="Arial Black" w:hAnsi="Arial Black" w:cs="Arial Black"/>
              <w:color w:val="000000"/>
            </w:rPr>
            <w:fldChar w:fldCharType="begin"/>
          </w:r>
          <w:r>
            <w:rPr>
              <w:rFonts w:ascii="Arial Black" w:eastAsia="Arial Black" w:hAnsi="Arial Black" w:cs="Arial Black"/>
              <w:color w:val="000000"/>
            </w:rPr>
            <w:instrText>PAGE</w:instrText>
          </w:r>
          <w:r>
            <w:rPr>
              <w:rFonts w:ascii="Arial Black" w:eastAsia="Arial Black" w:hAnsi="Arial Black" w:cs="Arial Black"/>
              <w:color w:val="000000"/>
            </w:rPr>
            <w:fldChar w:fldCharType="separate"/>
          </w:r>
          <w:r>
            <w:rPr>
              <w:rFonts w:ascii="Arial Black" w:eastAsia="Arial Black" w:hAnsi="Arial Black" w:cs="Arial Black"/>
              <w:noProof/>
              <w:color w:val="000000"/>
            </w:rPr>
            <w:t>1</w:t>
          </w:r>
          <w:r>
            <w:rPr>
              <w:rFonts w:ascii="Arial Black" w:eastAsia="Arial Black" w:hAnsi="Arial Black" w:cs="Arial Black"/>
              <w:color w:val="000000"/>
            </w:rPr>
            <w:fldChar w:fldCharType="end"/>
          </w:r>
        </w:p>
      </w:tc>
    </w:tr>
  </w:tbl>
  <w:p w:rsidR="00173351" w:rsidRDefault="009E37CC">
    <w:pPr>
      <w:pBdr>
        <w:top w:val="nil"/>
        <w:left w:val="nil"/>
        <w:bottom w:val="nil"/>
        <w:right w:val="nil"/>
        <w:between w:val="nil"/>
      </w:pBdr>
      <w:jc w:val="center"/>
      <w:rPr>
        <w:rFonts w:ascii="Cambria" w:eastAsia="Cambria" w:hAnsi="Cambria" w:cs="Cambria"/>
        <w:color w:val="000000"/>
        <w:sz w:val="24"/>
        <w:szCs w:val="24"/>
      </w:rPr>
    </w:pPr>
  </w:p>
  <w:p w:rsidR="00173351" w:rsidRDefault="009E37CC">
    <w:pPr>
      <w:pBdr>
        <w:top w:val="nil"/>
        <w:left w:val="nil"/>
        <w:bottom w:val="nil"/>
        <w:right w:val="nil"/>
        <w:between w:val="nil"/>
      </w:pBdr>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51" w:rsidRDefault="009E37CC">
    <w:pPr>
      <w:pBdr>
        <w:top w:val="nil"/>
        <w:left w:val="nil"/>
        <w:bottom w:val="nil"/>
        <w:right w:val="nil"/>
        <w:between w:val="nil"/>
      </w:pBdr>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51" w:rsidRDefault="009E37CC">
    <w:pPr>
      <w:pBdr>
        <w:top w:val="nil"/>
        <w:left w:val="nil"/>
        <w:bottom w:val="nil"/>
        <w:right w:val="nil"/>
        <w:between w:val="nil"/>
      </w:pBdr>
      <w:rPr>
        <w:rFonts w:ascii="Times New Roman" w:eastAsia="Times New Roman" w:hAnsi="Times New Roman" w:cs="Times New Roman"/>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51" w:rsidRDefault="009E37C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W w:w="9321" w:type="dxa"/>
      <w:tblBorders>
        <w:top w:val="single" w:sz="4" w:space="0" w:color="C4652D"/>
        <w:left w:val="nil"/>
        <w:bottom w:val="nil"/>
        <w:right w:val="nil"/>
        <w:insideH w:val="nil"/>
        <w:insideV w:val="nil"/>
      </w:tblBorders>
      <w:tblLayout w:type="fixed"/>
      <w:tblLook w:val="0000" w:firstRow="0" w:lastRow="0" w:firstColumn="0" w:lastColumn="0" w:noHBand="0" w:noVBand="0"/>
    </w:tblPr>
    <w:tblGrid>
      <w:gridCol w:w="7477"/>
      <w:gridCol w:w="1844"/>
    </w:tblGrid>
    <w:tr w:rsidR="00173351">
      <w:trPr>
        <w:trHeight w:val="360"/>
      </w:trPr>
      <w:tc>
        <w:tcPr>
          <w:tcW w:w="7477" w:type="dxa"/>
          <w:shd w:val="clear" w:color="auto" w:fill="auto"/>
        </w:tcPr>
        <w:p w:rsidR="00173351" w:rsidRDefault="009E37CC">
          <w:pPr>
            <w:jc w:val="center"/>
            <w:rPr>
              <w:rFonts w:ascii="Cambria" w:eastAsia="Cambria" w:hAnsi="Cambria" w:cs="Cambria"/>
              <w:color w:val="000000"/>
            </w:rPr>
          </w:pPr>
          <w:r>
            <w:rPr>
              <w:rFonts w:ascii="Cambria" w:eastAsia="Cambria" w:hAnsi="Cambria" w:cs="Cambria"/>
            </w:rPr>
            <w:t>Statut Szkoły Podstawowej im. Jana Długosza w Rzgowie</w:t>
          </w:r>
        </w:p>
      </w:tc>
      <w:tc>
        <w:tcPr>
          <w:tcW w:w="1844" w:type="dxa"/>
          <w:shd w:val="clear" w:color="auto" w:fill="F5DFD3"/>
        </w:tcPr>
        <w:p w:rsidR="00173351" w:rsidRDefault="009E37CC">
          <w:pPr>
            <w:pBdr>
              <w:top w:val="nil"/>
              <w:left w:val="nil"/>
              <w:bottom w:val="nil"/>
              <w:right w:val="nil"/>
              <w:between w:val="nil"/>
            </w:pBdr>
            <w:ind w:right="281"/>
            <w:jc w:val="right"/>
            <w:rPr>
              <w:rFonts w:ascii="Arial Black" w:eastAsia="Arial Black" w:hAnsi="Arial Black" w:cs="Arial Black"/>
              <w:color w:val="000000"/>
            </w:rPr>
          </w:pPr>
          <w:r>
            <w:rPr>
              <w:rFonts w:ascii="Arial Black" w:eastAsia="Arial Black" w:hAnsi="Arial Black" w:cs="Arial Black"/>
              <w:color w:val="000000"/>
            </w:rPr>
            <w:fldChar w:fldCharType="begin"/>
          </w:r>
          <w:r>
            <w:rPr>
              <w:rFonts w:ascii="Arial Black" w:eastAsia="Arial Black" w:hAnsi="Arial Black" w:cs="Arial Black"/>
              <w:color w:val="000000"/>
            </w:rPr>
            <w:instrText>PAGE</w:instrText>
          </w:r>
          <w:r>
            <w:rPr>
              <w:rFonts w:ascii="Arial Black" w:eastAsia="Arial Black" w:hAnsi="Arial Black" w:cs="Arial Black"/>
              <w:color w:val="000000"/>
            </w:rPr>
            <w:fldChar w:fldCharType="separate"/>
          </w:r>
          <w:r>
            <w:rPr>
              <w:rFonts w:ascii="Arial Black" w:eastAsia="Arial Black" w:hAnsi="Arial Black" w:cs="Arial Black"/>
              <w:noProof/>
              <w:color w:val="000000"/>
            </w:rPr>
            <w:t>4</w:t>
          </w:r>
          <w:r>
            <w:rPr>
              <w:rFonts w:ascii="Arial Black" w:eastAsia="Arial Black" w:hAnsi="Arial Black" w:cs="Arial Black"/>
              <w:color w:val="000000"/>
            </w:rPr>
            <w:fldChar w:fldCharType="end"/>
          </w:r>
        </w:p>
      </w:tc>
    </w:tr>
  </w:tbl>
  <w:p w:rsidR="00173351" w:rsidRDefault="009E37CC">
    <w:pPr>
      <w:pBdr>
        <w:top w:val="nil"/>
        <w:left w:val="nil"/>
        <w:bottom w:val="nil"/>
        <w:right w:val="nil"/>
        <w:between w:val="nil"/>
      </w:pBdr>
      <w:jc w:val="center"/>
      <w:rPr>
        <w:rFonts w:ascii="Arial" w:eastAsia="Arial" w:hAnsi="Arial" w:cs="Arial"/>
        <w:color w:val="000000"/>
      </w:rPr>
    </w:pPr>
  </w:p>
  <w:p w:rsidR="00173351" w:rsidRDefault="009E37CC">
    <w:pPr>
      <w:pBdr>
        <w:top w:val="nil"/>
        <w:left w:val="nil"/>
        <w:bottom w:val="nil"/>
        <w:right w:val="nil"/>
        <w:between w:val="nil"/>
      </w:pBdr>
      <w:rPr>
        <w:rFonts w:ascii="Times New Roman" w:eastAsia="Times New Roman" w:hAnsi="Times New Roman" w:cs="Times New Roman"/>
        <w:color w:val="000000"/>
        <w:sz w:val="24"/>
        <w:szCs w:val="24"/>
      </w:rPr>
    </w:pPr>
  </w:p>
  <w:p w:rsidR="00173351" w:rsidRDefault="009E37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51" w:rsidRDefault="009E37C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W w:w="9105" w:type="dxa"/>
      <w:tblBorders>
        <w:top w:val="single" w:sz="4" w:space="0" w:color="C4652D"/>
        <w:left w:val="nil"/>
        <w:bottom w:val="nil"/>
        <w:right w:val="nil"/>
        <w:insideH w:val="nil"/>
        <w:insideV w:val="nil"/>
      </w:tblBorders>
      <w:tblLayout w:type="fixed"/>
      <w:tblLook w:val="0000" w:firstRow="0" w:lastRow="0" w:firstColumn="0" w:lastColumn="0" w:noHBand="0" w:noVBand="0"/>
    </w:tblPr>
    <w:tblGrid>
      <w:gridCol w:w="7304"/>
      <w:gridCol w:w="1801"/>
    </w:tblGrid>
    <w:tr w:rsidR="00173351">
      <w:trPr>
        <w:trHeight w:val="360"/>
      </w:trPr>
      <w:tc>
        <w:tcPr>
          <w:tcW w:w="0" w:type="auto"/>
        </w:tcPr>
        <w:p w:rsidR="00173351" w:rsidRDefault="009E37CC">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Statut 8-letniej Szkoły Podstawowej Nr .................... im. .................................w .................</w:t>
          </w:r>
          <w:r>
            <w:rPr>
              <w:rFonts w:ascii="Cambria" w:eastAsia="Cambria" w:hAnsi="Cambria" w:cs="Cambria"/>
              <w:color w:val="000000"/>
            </w:rPr>
            <w:t>..........</w:t>
          </w:r>
        </w:p>
      </w:tc>
      <w:tc>
        <w:tcPr>
          <w:tcW w:w="0" w:type="auto"/>
        </w:tcPr>
        <w:p w:rsidR="00173351" w:rsidRDefault="009E37CC">
          <w:pPr>
            <w:pBdr>
              <w:top w:val="nil"/>
              <w:left w:val="nil"/>
              <w:bottom w:val="nil"/>
              <w:right w:val="nil"/>
              <w:between w:val="nil"/>
            </w:pBdr>
            <w:ind w:right="281"/>
            <w:jc w:val="right"/>
            <w:rPr>
              <w:rFonts w:ascii="Arial Black" w:eastAsia="Arial Black" w:hAnsi="Arial Black" w:cs="Arial Black"/>
              <w:color w:val="000000"/>
            </w:rPr>
          </w:pPr>
          <w:r>
            <w:rPr>
              <w:rFonts w:ascii="Arial Black" w:eastAsia="Arial Black" w:hAnsi="Arial Black" w:cs="Arial Black"/>
              <w:color w:val="000000"/>
            </w:rPr>
            <w:fldChar w:fldCharType="begin"/>
          </w:r>
          <w:r>
            <w:rPr>
              <w:rFonts w:ascii="Arial Black" w:eastAsia="Arial Black" w:hAnsi="Arial Black" w:cs="Arial Black"/>
              <w:color w:val="000000"/>
            </w:rPr>
            <w:instrText>PAGE</w:instrText>
          </w:r>
          <w:r>
            <w:rPr>
              <w:rFonts w:ascii="Arial Black" w:eastAsia="Arial Black" w:hAnsi="Arial Black" w:cs="Arial Black"/>
              <w:color w:val="000000"/>
            </w:rPr>
            <w:fldChar w:fldCharType="end"/>
          </w:r>
        </w:p>
      </w:tc>
    </w:tr>
  </w:tbl>
  <w:p w:rsidR="00173351" w:rsidRDefault="009E37CC">
    <w:pPr>
      <w:pBdr>
        <w:top w:val="nil"/>
        <w:left w:val="nil"/>
        <w:bottom w:val="nil"/>
        <w:right w:val="nil"/>
        <w:between w:val="nil"/>
      </w:pBdr>
      <w:rPr>
        <w:rFonts w:ascii="Times New Roman" w:eastAsia="Times New Roman" w:hAnsi="Times New Roman" w:cs="Times New Roman"/>
        <w:color w:val="00000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51" w:rsidRDefault="009E37CC">
    <w:pPr>
      <w:pBdr>
        <w:top w:val="nil"/>
        <w:left w:val="nil"/>
        <w:bottom w:val="nil"/>
        <w:right w:val="nil"/>
        <w:between w:val="nil"/>
      </w:pBd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51" w:rsidRDefault="009E37CC">
    <w:pPr>
      <w:pBdr>
        <w:top w:val="nil"/>
        <w:left w:val="nil"/>
        <w:bottom w:val="nil"/>
        <w:right w:val="nil"/>
        <w:between w:val="nil"/>
      </w:pBd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51" w:rsidRDefault="009E37CC">
    <w:pPr>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CEE"/>
    <w:multiLevelType w:val="multilevel"/>
    <w:tmpl w:val="511618D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083AAA"/>
    <w:multiLevelType w:val="multilevel"/>
    <w:tmpl w:val="790E9D0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402952"/>
    <w:multiLevelType w:val="multilevel"/>
    <w:tmpl w:val="DB50470E"/>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01967D5A"/>
    <w:multiLevelType w:val="multilevel"/>
    <w:tmpl w:val="0AEC84D2"/>
    <w:lvl w:ilvl="0">
      <w:start w:val="2"/>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019E29B7"/>
    <w:multiLevelType w:val="multilevel"/>
    <w:tmpl w:val="3AE82924"/>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Times New Roman" w:eastAsia="Times New Roman" w:hAnsi="Times New Roman" w:cs="Times New Roman"/>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023675DC"/>
    <w:multiLevelType w:val="multilevel"/>
    <w:tmpl w:val="F4142C16"/>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02E116C5"/>
    <w:multiLevelType w:val="multilevel"/>
    <w:tmpl w:val="6DF00F7E"/>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Arial" w:eastAsia="Arial" w:hAnsi="Arial" w:cs="Arial"/>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03BB4708"/>
    <w:multiLevelType w:val="multilevel"/>
    <w:tmpl w:val="CF20B9EA"/>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11"/>
      <w:numFmt w:val="decimal"/>
      <w:lvlText w:val="%3."/>
      <w:lvlJc w:val="right"/>
      <w:pPr>
        <w:ind w:left="0" w:firstLine="680"/>
      </w:pPr>
      <w:rPr>
        <w:rFonts w:ascii="Times New Roman" w:eastAsia="Cambria"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04E31E2F"/>
    <w:multiLevelType w:val="multilevel"/>
    <w:tmpl w:val="23D8A1A6"/>
    <w:lvl w:ilvl="0">
      <w:start w:val="2"/>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Times New Roman" w:hAnsi="Times New Roman" w:cs="Times New Roman"/>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04F72D0B"/>
    <w:multiLevelType w:val="multilevel"/>
    <w:tmpl w:val="5C3A7794"/>
    <w:lvl w:ilvl="0">
      <w:start w:val="2"/>
      <w:numFmt w:val="decimal"/>
      <w:lvlText w:val="Rozdział %1"/>
      <w:lvlJc w:val="left"/>
      <w:pPr>
        <w:ind w:left="0" w:firstLine="0"/>
      </w:pPr>
      <w:rPr>
        <w:sz w:val="22"/>
        <w:szCs w:val="22"/>
        <w:vertAlign w:val="baseline"/>
      </w:rPr>
    </w:lvl>
    <w:lvl w:ilvl="1">
      <w:start w:val="157"/>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Times New Roman" w:eastAsia="Cambria"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057E57D6"/>
    <w:multiLevelType w:val="multilevel"/>
    <w:tmpl w:val="C756C4D2"/>
    <w:lvl w:ilvl="0">
      <w:start w:val="1"/>
      <w:numFmt w:val="decimal"/>
      <w:lvlText w:val="Rozdział %1"/>
      <w:lvlJc w:val="left"/>
      <w:pPr>
        <w:ind w:left="0" w:firstLine="0"/>
      </w:pPr>
      <w:rPr>
        <w:sz w:val="22"/>
        <w:szCs w:val="22"/>
        <w:vertAlign w:val="baseline"/>
      </w:rPr>
    </w:lvl>
    <w:lvl w:ilvl="1">
      <w:start w:val="130"/>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066C14C1"/>
    <w:multiLevelType w:val="multilevel"/>
    <w:tmpl w:val="DE0E4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4C0EFE"/>
    <w:multiLevelType w:val="multilevel"/>
    <w:tmpl w:val="C8BC47F8"/>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082D48A0"/>
    <w:multiLevelType w:val="multilevel"/>
    <w:tmpl w:val="6FFA5C9A"/>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Times New Roman" w:eastAsia="Times New Roman" w:hAnsi="Times New Roman" w:cs="Times New Roman"/>
        <w:b w:val="0"/>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15:restartNumberingAfterBreak="0">
    <w:nsid w:val="090E1418"/>
    <w:multiLevelType w:val="multilevel"/>
    <w:tmpl w:val="EC12F21E"/>
    <w:lvl w:ilvl="0">
      <w:start w:val="1"/>
      <w:numFmt w:val="decimal"/>
      <w:lvlText w:val="Rozdział %1"/>
      <w:lvlJc w:val="left"/>
      <w:pPr>
        <w:ind w:left="0" w:firstLine="0"/>
      </w:pPr>
      <w:rPr>
        <w:rFonts w:hint="default"/>
        <w:sz w:val="22"/>
        <w:szCs w:val="22"/>
        <w:vertAlign w:val="baseline"/>
      </w:rPr>
    </w:lvl>
    <w:lvl w:ilvl="1">
      <w:start w:val="1"/>
      <w:numFmt w:val="decimal"/>
      <w:lvlText w:val="§ %2."/>
      <w:lvlJc w:val="left"/>
      <w:pPr>
        <w:ind w:left="0" w:firstLine="360"/>
      </w:pPr>
      <w:rPr>
        <w:rFonts w:ascii="Arial" w:eastAsia="Arial" w:hAnsi="Arial" w:cs="Arial" w:hint="default"/>
        <w:b/>
        <w:i w:val="0"/>
        <w:smallCaps w:val="0"/>
        <w:strike w:val="0"/>
        <w:color w:val="000000"/>
        <w:u w:val="none"/>
        <w:vertAlign w:val="baseline"/>
      </w:rPr>
    </w:lvl>
    <w:lvl w:ilvl="2">
      <w:start w:val="1"/>
      <w:numFmt w:val="decimal"/>
      <w:lvlText w:val="%3."/>
      <w:lvlJc w:val="right"/>
      <w:pPr>
        <w:ind w:left="0" w:firstLine="680"/>
      </w:pPr>
      <w:rPr>
        <w:rFonts w:ascii="Times New Roman" w:eastAsia="Times New Roman"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5" w15:restartNumberingAfterBreak="0">
    <w:nsid w:val="091A6381"/>
    <w:multiLevelType w:val="multilevel"/>
    <w:tmpl w:val="17C644F6"/>
    <w:lvl w:ilvl="0">
      <w:start w:val="1"/>
      <w:numFmt w:val="decimal"/>
      <w:lvlText w:val="%1)"/>
      <w:lvlJc w:val="left"/>
      <w:pPr>
        <w:ind w:left="2596" w:hanging="360"/>
      </w:pPr>
      <w:rPr>
        <w:rFonts w:ascii="Times New Roman" w:eastAsia="Times New Roman" w:hAnsi="Times New Roman" w:cs="Times New Roman"/>
        <w:b w:val="0"/>
        <w:u w:val="none"/>
      </w:rPr>
    </w:lvl>
    <w:lvl w:ilvl="1">
      <w:start w:val="1"/>
      <w:numFmt w:val="lowerLetter"/>
      <w:lvlText w:val="%2)"/>
      <w:lvlJc w:val="left"/>
      <w:pPr>
        <w:ind w:left="3316" w:hanging="360"/>
      </w:pPr>
      <w:rPr>
        <w:u w:val="none"/>
      </w:rPr>
    </w:lvl>
    <w:lvl w:ilvl="2">
      <w:start w:val="1"/>
      <w:numFmt w:val="lowerRoman"/>
      <w:lvlText w:val="%3)"/>
      <w:lvlJc w:val="right"/>
      <w:pPr>
        <w:ind w:left="4036" w:hanging="360"/>
      </w:pPr>
      <w:rPr>
        <w:u w:val="none"/>
      </w:rPr>
    </w:lvl>
    <w:lvl w:ilvl="3">
      <w:start w:val="1"/>
      <w:numFmt w:val="decimal"/>
      <w:lvlText w:val="(%4)"/>
      <w:lvlJc w:val="left"/>
      <w:pPr>
        <w:ind w:left="4756" w:hanging="360"/>
      </w:pPr>
      <w:rPr>
        <w:u w:val="none"/>
      </w:rPr>
    </w:lvl>
    <w:lvl w:ilvl="4">
      <w:start w:val="1"/>
      <w:numFmt w:val="lowerLetter"/>
      <w:lvlText w:val="(%5)"/>
      <w:lvlJc w:val="left"/>
      <w:pPr>
        <w:ind w:left="5476" w:hanging="360"/>
      </w:pPr>
      <w:rPr>
        <w:u w:val="none"/>
      </w:rPr>
    </w:lvl>
    <w:lvl w:ilvl="5">
      <w:start w:val="1"/>
      <w:numFmt w:val="lowerRoman"/>
      <w:lvlText w:val="(%6)"/>
      <w:lvlJc w:val="right"/>
      <w:pPr>
        <w:ind w:left="6196" w:hanging="360"/>
      </w:pPr>
      <w:rPr>
        <w:u w:val="none"/>
      </w:rPr>
    </w:lvl>
    <w:lvl w:ilvl="6">
      <w:start w:val="1"/>
      <w:numFmt w:val="decimal"/>
      <w:lvlText w:val="%7."/>
      <w:lvlJc w:val="left"/>
      <w:pPr>
        <w:ind w:left="6916" w:hanging="360"/>
      </w:pPr>
      <w:rPr>
        <w:u w:val="none"/>
      </w:rPr>
    </w:lvl>
    <w:lvl w:ilvl="7">
      <w:start w:val="1"/>
      <w:numFmt w:val="lowerLetter"/>
      <w:lvlText w:val="%8."/>
      <w:lvlJc w:val="left"/>
      <w:pPr>
        <w:ind w:left="7636" w:hanging="360"/>
      </w:pPr>
      <w:rPr>
        <w:u w:val="none"/>
      </w:rPr>
    </w:lvl>
    <w:lvl w:ilvl="8">
      <w:start w:val="1"/>
      <w:numFmt w:val="lowerRoman"/>
      <w:lvlText w:val="%9."/>
      <w:lvlJc w:val="right"/>
      <w:pPr>
        <w:ind w:left="8356" w:hanging="360"/>
      </w:pPr>
      <w:rPr>
        <w:u w:val="none"/>
      </w:rPr>
    </w:lvl>
  </w:abstractNum>
  <w:abstractNum w:abstractNumId="16" w15:restartNumberingAfterBreak="0">
    <w:nsid w:val="098B3F65"/>
    <w:multiLevelType w:val="multilevel"/>
    <w:tmpl w:val="2CD8B13C"/>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09924D54"/>
    <w:multiLevelType w:val="multilevel"/>
    <w:tmpl w:val="D1AC3A36"/>
    <w:lvl w:ilvl="0">
      <w:start w:val="4"/>
      <w:numFmt w:val="decimal"/>
      <w:lvlText w:val="Rozdział %1"/>
      <w:lvlJc w:val="left"/>
      <w:pPr>
        <w:ind w:left="0" w:firstLine="0"/>
      </w:pPr>
      <w:rPr>
        <w:sz w:val="22"/>
        <w:szCs w:val="22"/>
        <w:vertAlign w:val="baseline"/>
      </w:rPr>
    </w:lvl>
    <w:lvl w:ilvl="1">
      <w:start w:val="32"/>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8" w15:restartNumberingAfterBreak="0">
    <w:nsid w:val="0C0E2992"/>
    <w:multiLevelType w:val="multilevel"/>
    <w:tmpl w:val="D7268542"/>
    <w:lvl w:ilvl="0">
      <w:start w:val="1"/>
      <w:numFmt w:val="decimal"/>
      <w:lvlText w:val="%1)"/>
      <w:lvlJc w:val="left"/>
      <w:pPr>
        <w:ind w:left="1594" w:firstLine="0"/>
      </w:pPr>
      <w:rPr>
        <w:rFonts w:ascii="Times New Roman" w:eastAsia="Arial" w:hAnsi="Times New Roman" w:cs="Times New Roman" w:hint="default"/>
        <w:b w:val="0"/>
        <w:i w:val="0"/>
        <w:smallCaps w:val="0"/>
        <w:strike w:val="0"/>
        <w:color w:val="000000"/>
        <w:sz w:val="22"/>
        <w:szCs w:val="22"/>
        <w:u w:val="none"/>
        <w:shd w:val="clear" w:color="auto" w:fill="auto"/>
        <w:vertAlign w:val="baseline"/>
      </w:rPr>
    </w:lvl>
    <w:lvl w:ilvl="1">
      <w:start w:val="1"/>
      <w:numFmt w:val="lowerLetter"/>
      <w:lvlText w:val="%2)"/>
      <w:lvlJc w:val="left"/>
      <w:pPr>
        <w:ind w:left="218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90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62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34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06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78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50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2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15:restartNumberingAfterBreak="0">
    <w:nsid w:val="0CFD733B"/>
    <w:multiLevelType w:val="multilevel"/>
    <w:tmpl w:val="482C2E3C"/>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Times New Roman" w:eastAsia="Cambria"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 w15:restartNumberingAfterBreak="0">
    <w:nsid w:val="0E0C10F5"/>
    <w:multiLevelType w:val="multilevel"/>
    <w:tmpl w:val="57142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8A7A65"/>
    <w:multiLevelType w:val="multilevel"/>
    <w:tmpl w:val="B53085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3805FF"/>
    <w:multiLevelType w:val="multilevel"/>
    <w:tmpl w:val="E6609F56"/>
    <w:lvl w:ilvl="0">
      <w:start w:val="1"/>
      <w:numFmt w:val="decimal"/>
      <w:lvlText w:val="%1)"/>
      <w:lvlJc w:val="left"/>
      <w:pPr>
        <w:ind w:left="1594" w:firstLine="0"/>
      </w:pPr>
      <w:rPr>
        <w:rFonts w:ascii="Times New Roman" w:eastAsia="Arial" w:hAnsi="Times New Roman" w:cs="Times New Roman" w:hint="default"/>
        <w:b w:val="0"/>
        <w:i w:val="0"/>
        <w:smallCaps w:val="0"/>
        <w:strike w:val="0"/>
        <w:color w:val="000000"/>
        <w:sz w:val="22"/>
        <w:szCs w:val="22"/>
        <w:u w:val="none"/>
        <w:shd w:val="clear" w:color="auto" w:fill="auto"/>
        <w:vertAlign w:val="baseline"/>
      </w:rPr>
    </w:lvl>
    <w:lvl w:ilvl="1">
      <w:start w:val="1"/>
      <w:numFmt w:val="lowerLetter"/>
      <w:lvlText w:val="%2)"/>
      <w:lvlJc w:val="left"/>
      <w:pPr>
        <w:ind w:left="218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90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62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34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06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78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50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2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3" w15:restartNumberingAfterBreak="0">
    <w:nsid w:val="0FAE3616"/>
    <w:multiLevelType w:val="multilevel"/>
    <w:tmpl w:val="6332E61E"/>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4" w15:restartNumberingAfterBreak="0">
    <w:nsid w:val="10497067"/>
    <w:multiLevelType w:val="multilevel"/>
    <w:tmpl w:val="1B2A692E"/>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Times New Roman" w:hAnsi="Times New Roman" w:cs="Times New Roman"/>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5" w15:restartNumberingAfterBreak="0">
    <w:nsid w:val="11186DE3"/>
    <w:multiLevelType w:val="multilevel"/>
    <w:tmpl w:val="D70A17C2"/>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11A10937"/>
    <w:multiLevelType w:val="multilevel"/>
    <w:tmpl w:val="45CC1B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122127A2"/>
    <w:multiLevelType w:val="multilevel"/>
    <w:tmpl w:val="48BE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25457DD"/>
    <w:multiLevelType w:val="multilevel"/>
    <w:tmpl w:val="E1ECAE08"/>
    <w:lvl w:ilvl="0">
      <w:start w:val="1"/>
      <w:numFmt w:val="decimal"/>
      <w:lvlText w:val="Rozdział %1"/>
      <w:lvlJc w:val="left"/>
      <w:pPr>
        <w:ind w:left="0" w:firstLine="0"/>
      </w:pPr>
      <w:rPr>
        <w:sz w:val="22"/>
        <w:szCs w:val="22"/>
        <w:vertAlign w:val="baseline"/>
      </w:rPr>
    </w:lvl>
    <w:lvl w:ilvl="1">
      <w:start w:val="62"/>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15411037"/>
    <w:multiLevelType w:val="multilevel"/>
    <w:tmpl w:val="C366BBE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15A216AE"/>
    <w:multiLevelType w:val="multilevel"/>
    <w:tmpl w:val="889ADD8A"/>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1" w15:restartNumberingAfterBreak="0">
    <w:nsid w:val="164B75F0"/>
    <w:multiLevelType w:val="multilevel"/>
    <w:tmpl w:val="5E320798"/>
    <w:lvl w:ilvl="0">
      <w:start w:val="4"/>
      <w:numFmt w:val="decimal"/>
      <w:lvlText w:val="Rozdział %1"/>
      <w:lvlJc w:val="left"/>
      <w:pPr>
        <w:ind w:left="0" w:firstLine="0"/>
      </w:pPr>
      <w:rPr>
        <w:rFonts w:hint="default"/>
        <w:sz w:val="22"/>
        <w:szCs w:val="22"/>
        <w:vertAlign w:val="baseline"/>
      </w:rPr>
    </w:lvl>
    <w:lvl w:ilvl="1">
      <w:start w:val="125"/>
      <w:numFmt w:val="decimal"/>
      <w:lvlText w:val="§ %2."/>
      <w:lvlJc w:val="left"/>
      <w:pPr>
        <w:ind w:left="0" w:firstLine="360"/>
      </w:pPr>
      <w:rPr>
        <w:rFonts w:hint="default"/>
        <w:b/>
        <w:i w:val="0"/>
        <w:smallCaps w:val="0"/>
        <w:strike w:val="0"/>
        <w:color w:val="000000"/>
        <w:u w:val="none"/>
        <w:vertAlign w:val="baseline"/>
      </w:rPr>
    </w:lvl>
    <w:lvl w:ilvl="2">
      <w:start w:val="2"/>
      <w:numFmt w:val="decimal"/>
      <w:lvlText w:val="%3."/>
      <w:lvlJc w:val="right"/>
      <w:pPr>
        <w:ind w:left="0" w:firstLine="680"/>
      </w:pPr>
      <w:rPr>
        <w:rFonts w:ascii="Times New Roman" w:eastAsia="Cambria" w:hAnsi="Times New Roman" w:cs="Times New Roman" w:hint="default"/>
        <w:b/>
        <w:i w:val="0"/>
        <w:color w:val="000000"/>
        <w:u w:val="none"/>
        <w:vertAlign w:val="baseline"/>
      </w:rPr>
    </w:lvl>
    <w:lvl w:ilvl="3">
      <w:start w:val="1"/>
      <w:numFmt w:val="decimal"/>
      <w:lvlText w:val="%4)"/>
      <w:lvlJc w:val="right"/>
      <w:pPr>
        <w:ind w:left="284" w:firstLine="0"/>
      </w:pPr>
      <w:rPr>
        <w:rFonts w:ascii="Cambria" w:eastAsia="Cambria" w:hAnsi="Cambria" w:cs="Cambria"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32" w15:restartNumberingAfterBreak="0">
    <w:nsid w:val="16C82778"/>
    <w:multiLevelType w:val="multilevel"/>
    <w:tmpl w:val="00D8CEA8"/>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3" w15:restartNumberingAfterBreak="0">
    <w:nsid w:val="16E9190B"/>
    <w:multiLevelType w:val="multilevel"/>
    <w:tmpl w:val="C8C81C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16ED2B04"/>
    <w:multiLevelType w:val="multilevel"/>
    <w:tmpl w:val="E78685AA"/>
    <w:lvl w:ilvl="0">
      <w:start w:val="2"/>
      <w:numFmt w:val="decimal"/>
      <w:lvlText w:val="%1."/>
      <w:lvlJc w:val="left"/>
      <w:pPr>
        <w:ind w:left="0"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7694359"/>
    <w:multiLevelType w:val="multilevel"/>
    <w:tmpl w:val="58C2A090"/>
    <w:lvl w:ilvl="0">
      <w:start w:val="1"/>
      <w:numFmt w:val="decimal"/>
      <w:lvlText w:val="Rozdział %1"/>
      <w:lvlJc w:val="left"/>
      <w:pPr>
        <w:ind w:left="0" w:firstLine="0"/>
      </w:pPr>
      <w:rPr>
        <w:sz w:val="22"/>
        <w:szCs w:val="22"/>
        <w:vertAlign w:val="baseline"/>
      </w:rPr>
    </w:lvl>
    <w:lvl w:ilvl="1">
      <w:start w:val="118"/>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2"/>
      <w:numFmt w:val="decimal"/>
      <w:lvlText w:val="%3."/>
      <w:lvlJc w:val="right"/>
      <w:pPr>
        <w:ind w:left="0" w:firstLine="680"/>
      </w:pPr>
      <w:rPr>
        <w:rFonts w:ascii="Arial" w:eastAsia="Arial" w:hAnsi="Arial" w:cs="Arial"/>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6" w15:restartNumberingAfterBreak="0">
    <w:nsid w:val="1D2F4688"/>
    <w:multiLevelType w:val="multilevel"/>
    <w:tmpl w:val="C2829DAE"/>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1E0726C9"/>
    <w:multiLevelType w:val="multilevel"/>
    <w:tmpl w:val="CA9EC154"/>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8" w15:restartNumberingAfterBreak="0">
    <w:nsid w:val="1E514334"/>
    <w:multiLevelType w:val="multilevel"/>
    <w:tmpl w:val="439C4202"/>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2"/>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15:restartNumberingAfterBreak="0">
    <w:nsid w:val="20120D5A"/>
    <w:multiLevelType w:val="multilevel"/>
    <w:tmpl w:val="6DF00F7E"/>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Arial" w:eastAsia="Arial" w:hAnsi="Arial" w:cs="Arial"/>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0" w15:restartNumberingAfterBreak="0">
    <w:nsid w:val="21087793"/>
    <w:multiLevelType w:val="multilevel"/>
    <w:tmpl w:val="971EE5C2"/>
    <w:lvl w:ilvl="0">
      <w:start w:val="1"/>
      <w:numFmt w:val="decimal"/>
      <w:lvlText w:val="Rozdział %1"/>
      <w:lvlJc w:val="left"/>
      <w:pPr>
        <w:ind w:left="0" w:firstLine="0"/>
      </w:pPr>
      <w:rPr>
        <w:rFonts w:hint="default"/>
        <w:sz w:val="22"/>
        <w:szCs w:val="22"/>
        <w:vertAlign w:val="baseline"/>
      </w:rPr>
    </w:lvl>
    <w:lvl w:ilvl="1">
      <w:start w:val="118"/>
      <w:numFmt w:val="decimal"/>
      <w:lvlText w:val="§ %2."/>
      <w:lvlJc w:val="left"/>
      <w:pPr>
        <w:ind w:left="0" w:firstLine="360"/>
      </w:pPr>
      <w:rPr>
        <w:rFonts w:ascii="Arial" w:eastAsia="Arial" w:hAnsi="Arial" w:cs="Arial" w:hint="default"/>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41" w15:restartNumberingAfterBreak="0">
    <w:nsid w:val="237C1548"/>
    <w:multiLevelType w:val="multilevel"/>
    <w:tmpl w:val="E5FA6938"/>
    <w:lvl w:ilvl="0">
      <w:start w:val="5"/>
      <w:numFmt w:val="decimal"/>
      <w:lvlText w:val="Rozdział %1"/>
      <w:lvlJc w:val="left"/>
      <w:pPr>
        <w:ind w:left="0" w:firstLine="0"/>
      </w:pPr>
      <w:rPr>
        <w:color w:val="000000"/>
        <w:sz w:val="22"/>
        <w:szCs w:val="22"/>
        <w:vertAlign w:val="baseline"/>
      </w:rPr>
    </w:lvl>
    <w:lvl w:ilvl="1">
      <w:start w:val="37"/>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2" w15:restartNumberingAfterBreak="0">
    <w:nsid w:val="24E81113"/>
    <w:multiLevelType w:val="multilevel"/>
    <w:tmpl w:val="D04EECA0"/>
    <w:lvl w:ilvl="0">
      <w:start w:val="5"/>
      <w:numFmt w:val="decimal"/>
      <w:lvlText w:val="Rozdział %1"/>
      <w:lvlJc w:val="left"/>
      <w:pPr>
        <w:ind w:left="0" w:firstLine="0"/>
      </w:pPr>
      <w:rPr>
        <w:rFonts w:hint="default"/>
        <w:color w:val="000000"/>
        <w:sz w:val="22"/>
        <w:szCs w:val="22"/>
        <w:vertAlign w:val="baseline"/>
      </w:rPr>
    </w:lvl>
    <w:lvl w:ilvl="1">
      <w:start w:val="37"/>
      <w:numFmt w:val="decimal"/>
      <w:lvlText w:val="§ %2."/>
      <w:lvlJc w:val="left"/>
      <w:pPr>
        <w:ind w:left="0" w:firstLine="360"/>
      </w:pPr>
      <w:rPr>
        <w:rFonts w:hint="default"/>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hint="default"/>
        <w:b/>
        <w:i w:val="0"/>
        <w:color w:val="000000"/>
        <w:vertAlign w:val="baseline"/>
      </w:rPr>
    </w:lvl>
    <w:lvl w:ilvl="3">
      <w:start w:val="1"/>
      <w:numFmt w:val="decimal"/>
      <w:lvlText w:val="%4)"/>
      <w:lvlJc w:val="right"/>
      <w:pPr>
        <w:ind w:left="284" w:firstLine="0"/>
      </w:pPr>
      <w:rPr>
        <w:rFonts w:ascii="Cambria" w:eastAsia="Cambria" w:hAnsi="Cambria" w:cs="Cambria"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43" w15:restartNumberingAfterBreak="0">
    <w:nsid w:val="24F87D29"/>
    <w:multiLevelType w:val="multilevel"/>
    <w:tmpl w:val="29B67244"/>
    <w:lvl w:ilvl="0">
      <w:start w:val="1"/>
      <w:numFmt w:val="decimal"/>
      <w:lvlText w:val="Rozdział %1"/>
      <w:lvlJc w:val="left"/>
      <w:pPr>
        <w:ind w:left="0" w:firstLine="0"/>
      </w:pPr>
      <w:rPr>
        <w:sz w:val="22"/>
        <w:szCs w:val="22"/>
        <w:vertAlign w:val="baseline"/>
      </w:rPr>
    </w:lvl>
    <w:lvl w:ilvl="1">
      <w:start w:val="58"/>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4" w15:restartNumberingAfterBreak="0">
    <w:nsid w:val="25027E12"/>
    <w:multiLevelType w:val="multilevel"/>
    <w:tmpl w:val="68143AD6"/>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5" w15:restartNumberingAfterBreak="0">
    <w:nsid w:val="25321D59"/>
    <w:multiLevelType w:val="multilevel"/>
    <w:tmpl w:val="6C70985E"/>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6" w15:restartNumberingAfterBreak="0">
    <w:nsid w:val="267808F1"/>
    <w:multiLevelType w:val="multilevel"/>
    <w:tmpl w:val="0AEC84D2"/>
    <w:lvl w:ilvl="0">
      <w:start w:val="2"/>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7" w15:restartNumberingAfterBreak="0">
    <w:nsid w:val="27D67D86"/>
    <w:multiLevelType w:val="multilevel"/>
    <w:tmpl w:val="B6E4C98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86D2446"/>
    <w:multiLevelType w:val="multilevel"/>
    <w:tmpl w:val="C2CCA252"/>
    <w:lvl w:ilvl="0">
      <w:start w:val="3"/>
      <w:numFmt w:val="decimal"/>
      <w:lvlText w:val="Rozdział %1"/>
      <w:lvlJc w:val="left"/>
      <w:pPr>
        <w:ind w:left="0" w:firstLine="0"/>
      </w:pPr>
      <w:rPr>
        <w:sz w:val="22"/>
        <w:szCs w:val="22"/>
        <w:vertAlign w:val="baseline"/>
      </w:rPr>
    </w:lvl>
    <w:lvl w:ilvl="1">
      <w:start w:val="122"/>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Times New Roman" w:eastAsia="Cambria"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9" w15:restartNumberingAfterBreak="0">
    <w:nsid w:val="29AF512D"/>
    <w:multiLevelType w:val="multilevel"/>
    <w:tmpl w:val="10DC3B2C"/>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0" w15:restartNumberingAfterBreak="0">
    <w:nsid w:val="29FD7DF4"/>
    <w:multiLevelType w:val="multilevel"/>
    <w:tmpl w:val="969C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A58373B"/>
    <w:multiLevelType w:val="multilevel"/>
    <w:tmpl w:val="202E0D52"/>
    <w:lvl w:ilvl="0">
      <w:start w:val="2"/>
      <w:numFmt w:val="decimal"/>
      <w:lvlText w:val="Rozdział %1"/>
      <w:lvlJc w:val="left"/>
      <w:pPr>
        <w:ind w:left="0" w:firstLine="0"/>
      </w:pPr>
      <w:rPr>
        <w:sz w:val="22"/>
        <w:szCs w:val="22"/>
        <w:vertAlign w:val="baseline"/>
      </w:rPr>
    </w:lvl>
    <w:lvl w:ilvl="1">
      <w:start w:val="157"/>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2" w15:restartNumberingAfterBreak="0">
    <w:nsid w:val="2B2B5915"/>
    <w:multiLevelType w:val="multilevel"/>
    <w:tmpl w:val="92B6E39A"/>
    <w:lvl w:ilvl="0">
      <w:start w:val="4"/>
      <w:numFmt w:val="decimal"/>
      <w:lvlText w:val="Rozdział %1"/>
      <w:lvlJc w:val="left"/>
      <w:pPr>
        <w:ind w:left="0" w:firstLine="0"/>
      </w:pPr>
      <w:rPr>
        <w:sz w:val="22"/>
        <w:szCs w:val="22"/>
        <w:vertAlign w:val="baseline"/>
      </w:rPr>
    </w:lvl>
    <w:lvl w:ilvl="1">
      <w:start w:val="31"/>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3" w15:restartNumberingAfterBreak="0">
    <w:nsid w:val="2BC31210"/>
    <w:multiLevelType w:val="multilevel"/>
    <w:tmpl w:val="78F600CE"/>
    <w:lvl w:ilvl="0">
      <w:start w:val="2"/>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4" w15:restartNumberingAfterBreak="0">
    <w:nsid w:val="2BE9557C"/>
    <w:multiLevelType w:val="multilevel"/>
    <w:tmpl w:val="A0BA86FC"/>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5" w15:restartNumberingAfterBreak="0">
    <w:nsid w:val="2C1144AF"/>
    <w:multiLevelType w:val="multilevel"/>
    <w:tmpl w:val="40B6F7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2C2D651B"/>
    <w:multiLevelType w:val="multilevel"/>
    <w:tmpl w:val="9A8A1682"/>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Cambria"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7" w15:restartNumberingAfterBreak="0">
    <w:nsid w:val="2C560EDE"/>
    <w:multiLevelType w:val="multilevel"/>
    <w:tmpl w:val="4438785A"/>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8" w15:restartNumberingAfterBreak="0">
    <w:nsid w:val="2CA31A84"/>
    <w:multiLevelType w:val="multilevel"/>
    <w:tmpl w:val="D11A9114"/>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9" w15:restartNumberingAfterBreak="0">
    <w:nsid w:val="2EE95154"/>
    <w:multiLevelType w:val="multilevel"/>
    <w:tmpl w:val="799A7D9A"/>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0" w15:restartNumberingAfterBreak="0">
    <w:nsid w:val="2EFA5B60"/>
    <w:multiLevelType w:val="multilevel"/>
    <w:tmpl w:val="7DEC514E"/>
    <w:lvl w:ilvl="0">
      <w:start w:val="10"/>
      <w:numFmt w:val="decimal"/>
      <w:lvlText w:val="Rozdział %1"/>
      <w:lvlJc w:val="left"/>
      <w:pPr>
        <w:ind w:left="0" w:firstLine="0"/>
      </w:pPr>
      <w:rPr>
        <w:sz w:val="22"/>
        <w:szCs w:val="22"/>
        <w:vertAlign w:val="baseline"/>
      </w:rPr>
    </w:lvl>
    <w:lvl w:ilvl="1">
      <w:start w:val="46"/>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1" w15:restartNumberingAfterBreak="0">
    <w:nsid w:val="3066076D"/>
    <w:multiLevelType w:val="multilevel"/>
    <w:tmpl w:val="B1B6FFDA"/>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numFmt w:val="decimal"/>
      <w:lvlText w:val="%3."/>
      <w:lvlJc w:val="right"/>
      <w:pPr>
        <w:ind w:left="0" w:firstLine="680"/>
      </w:pPr>
      <w:rPr>
        <w:rFonts w:ascii="Times New Roman" w:eastAsia="Times New Roman" w:hAnsi="Times New Roman" w:cs="Times New Roman"/>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2" w15:restartNumberingAfterBreak="0">
    <w:nsid w:val="31B53864"/>
    <w:multiLevelType w:val="multilevel"/>
    <w:tmpl w:val="1D8E3834"/>
    <w:lvl w:ilvl="0">
      <w:start w:val="1"/>
      <w:numFmt w:val="decimal"/>
      <w:lvlText w:val="Rozdział %1"/>
      <w:lvlJc w:val="left"/>
      <w:pPr>
        <w:ind w:left="0" w:firstLine="0"/>
      </w:pPr>
      <w:rPr>
        <w:sz w:val="22"/>
        <w:szCs w:val="22"/>
        <w:vertAlign w:val="baseline"/>
      </w:rPr>
    </w:lvl>
    <w:lvl w:ilvl="1">
      <w:start w:val="130"/>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3" w15:restartNumberingAfterBreak="0">
    <w:nsid w:val="3528740D"/>
    <w:multiLevelType w:val="multilevel"/>
    <w:tmpl w:val="9D2E9538"/>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4"/>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4" w15:restartNumberingAfterBreak="0">
    <w:nsid w:val="352E72CD"/>
    <w:multiLevelType w:val="multilevel"/>
    <w:tmpl w:val="C024A91C"/>
    <w:lvl w:ilvl="0">
      <w:start w:val="4"/>
      <w:numFmt w:val="decimal"/>
      <w:lvlText w:val="Rozdział %1"/>
      <w:lvlJc w:val="left"/>
      <w:pPr>
        <w:ind w:left="0" w:firstLine="0"/>
      </w:pPr>
      <w:rPr>
        <w:rFonts w:hint="default"/>
        <w:sz w:val="22"/>
        <w:szCs w:val="22"/>
        <w:vertAlign w:val="baseline"/>
      </w:rPr>
    </w:lvl>
    <w:lvl w:ilvl="1">
      <w:start w:val="125"/>
      <w:numFmt w:val="decimal"/>
      <w:lvlText w:val="§ %2."/>
      <w:lvlJc w:val="left"/>
      <w:pPr>
        <w:ind w:left="0" w:firstLine="360"/>
      </w:pPr>
      <w:rPr>
        <w:rFonts w:hint="default"/>
        <w:b/>
        <w:i w:val="0"/>
        <w:smallCaps w:val="0"/>
        <w:strike w:val="0"/>
        <w:color w:val="000000"/>
        <w:u w:val="none"/>
        <w:vertAlign w:val="baseline"/>
      </w:rPr>
    </w:lvl>
    <w:lvl w:ilvl="2">
      <w:start w:val="1"/>
      <w:numFmt w:val="decimal"/>
      <w:lvlText w:val="%3."/>
      <w:lvlJc w:val="right"/>
      <w:pPr>
        <w:ind w:left="0" w:firstLine="680"/>
      </w:pPr>
      <w:rPr>
        <w:rFonts w:ascii="Times New Roman" w:eastAsia="Cambria" w:hAnsi="Times New Roman" w:cs="Times New Roman" w:hint="default"/>
        <w:b/>
        <w:i w:val="0"/>
        <w:color w:val="000000"/>
        <w:u w:val="none"/>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65" w15:restartNumberingAfterBreak="0">
    <w:nsid w:val="35326DE1"/>
    <w:multiLevelType w:val="multilevel"/>
    <w:tmpl w:val="1FEE46A8"/>
    <w:lvl w:ilvl="0">
      <w:start w:val="1"/>
      <w:numFmt w:val="decimal"/>
      <w:lvlText w:val="%1)"/>
      <w:lvlJc w:val="left"/>
      <w:pPr>
        <w:ind w:left="1594" w:firstLine="0"/>
      </w:pPr>
      <w:rPr>
        <w:rFonts w:ascii="Times New Roman" w:eastAsia="Arial" w:hAnsi="Times New Roman" w:cs="Times New Roman" w:hint="default"/>
        <w:b w:val="0"/>
        <w:i w:val="0"/>
        <w:smallCaps w:val="0"/>
        <w:strike w:val="0"/>
        <w:color w:val="000000"/>
        <w:sz w:val="22"/>
        <w:szCs w:val="22"/>
        <w:u w:val="none"/>
        <w:shd w:val="clear" w:color="auto" w:fill="auto"/>
        <w:vertAlign w:val="baseline"/>
      </w:rPr>
    </w:lvl>
    <w:lvl w:ilvl="1">
      <w:start w:val="1"/>
      <w:numFmt w:val="lowerLetter"/>
      <w:lvlText w:val="%2)"/>
      <w:lvlJc w:val="left"/>
      <w:pPr>
        <w:ind w:left="218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90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62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34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06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78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50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23"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6" w15:restartNumberingAfterBreak="0">
    <w:nsid w:val="35901B0A"/>
    <w:multiLevelType w:val="multilevel"/>
    <w:tmpl w:val="1E8436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6337A95"/>
    <w:multiLevelType w:val="multilevel"/>
    <w:tmpl w:val="F1F03414"/>
    <w:lvl w:ilvl="0">
      <w:start w:val="2"/>
      <w:numFmt w:val="decimal"/>
      <w:lvlText w:val="Rozdział %1"/>
      <w:lvlJc w:val="left"/>
      <w:pPr>
        <w:ind w:left="0" w:firstLine="0"/>
      </w:pPr>
      <w:rPr>
        <w:sz w:val="22"/>
        <w:szCs w:val="22"/>
        <w:vertAlign w:val="baseline"/>
      </w:rPr>
    </w:lvl>
    <w:lvl w:ilvl="1">
      <w:start w:val="2"/>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8" w15:restartNumberingAfterBreak="0">
    <w:nsid w:val="37742420"/>
    <w:multiLevelType w:val="multilevel"/>
    <w:tmpl w:val="229649F4"/>
    <w:lvl w:ilvl="0">
      <w:start w:val="1"/>
      <w:numFmt w:val="decimal"/>
      <w:lvlText w:val="Rozdział %1"/>
      <w:lvlJc w:val="left"/>
      <w:pPr>
        <w:ind w:left="0" w:firstLine="0"/>
      </w:pPr>
      <w:rPr>
        <w:sz w:val="22"/>
        <w:szCs w:val="22"/>
        <w:vertAlign w:val="baseline"/>
      </w:rPr>
    </w:lvl>
    <w:lvl w:ilvl="1">
      <w:start w:val="105"/>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9" w15:restartNumberingAfterBreak="0">
    <w:nsid w:val="37A3233D"/>
    <w:multiLevelType w:val="multilevel"/>
    <w:tmpl w:val="8674B840"/>
    <w:lvl w:ilvl="0">
      <w:start w:val="2"/>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0" w15:restartNumberingAfterBreak="0">
    <w:nsid w:val="37DA5EB7"/>
    <w:multiLevelType w:val="multilevel"/>
    <w:tmpl w:val="159C8866"/>
    <w:lvl w:ilvl="0">
      <w:start w:val="1"/>
      <w:numFmt w:val="decimal"/>
      <w:lvlText w:val="Rozdział %1"/>
      <w:lvlJc w:val="left"/>
      <w:pPr>
        <w:ind w:left="0" w:firstLine="0"/>
      </w:pPr>
      <w:rPr>
        <w:rFonts w:hint="default"/>
        <w:sz w:val="22"/>
        <w:szCs w:val="22"/>
        <w:vertAlign w:val="baseline"/>
      </w:rPr>
    </w:lvl>
    <w:lvl w:ilvl="1">
      <w:start w:val="118"/>
      <w:numFmt w:val="decimal"/>
      <w:lvlText w:val="§ %2."/>
      <w:lvlJc w:val="left"/>
      <w:pPr>
        <w:ind w:left="0" w:firstLine="360"/>
      </w:pPr>
      <w:rPr>
        <w:rFonts w:ascii="Arial" w:eastAsia="Arial" w:hAnsi="Arial" w:cs="Arial" w:hint="default"/>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71" w15:restartNumberingAfterBreak="0">
    <w:nsid w:val="37F5611E"/>
    <w:multiLevelType w:val="multilevel"/>
    <w:tmpl w:val="DD907772"/>
    <w:lvl w:ilvl="0">
      <w:start w:val="2"/>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2" w15:restartNumberingAfterBreak="0">
    <w:nsid w:val="38D32BBB"/>
    <w:multiLevelType w:val="multilevel"/>
    <w:tmpl w:val="9272A7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AAE545A"/>
    <w:multiLevelType w:val="multilevel"/>
    <w:tmpl w:val="F80A4DA0"/>
    <w:lvl w:ilvl="0">
      <w:start w:val="4"/>
      <w:numFmt w:val="decimal"/>
      <w:lvlText w:val="Rozdział %1"/>
      <w:lvlJc w:val="left"/>
      <w:pPr>
        <w:ind w:left="0" w:firstLine="0"/>
      </w:pPr>
      <w:rPr>
        <w:rFonts w:hint="default"/>
        <w:sz w:val="22"/>
        <w:szCs w:val="22"/>
        <w:vertAlign w:val="baseline"/>
      </w:rPr>
    </w:lvl>
    <w:lvl w:ilvl="1">
      <w:start w:val="125"/>
      <w:numFmt w:val="decimal"/>
      <w:lvlText w:val="§ %2."/>
      <w:lvlJc w:val="left"/>
      <w:pPr>
        <w:ind w:left="0" w:firstLine="360"/>
      </w:pPr>
      <w:rPr>
        <w:rFonts w:hint="default"/>
        <w:b/>
        <w:i w:val="0"/>
        <w:smallCaps w:val="0"/>
        <w:strike w:val="0"/>
        <w:color w:val="000000"/>
        <w:u w:val="none"/>
        <w:vertAlign w:val="baseline"/>
      </w:rPr>
    </w:lvl>
    <w:lvl w:ilvl="2">
      <w:start w:val="2"/>
      <w:numFmt w:val="decimal"/>
      <w:lvlText w:val="%3."/>
      <w:lvlJc w:val="right"/>
      <w:pPr>
        <w:ind w:left="0" w:firstLine="680"/>
      </w:pPr>
      <w:rPr>
        <w:rFonts w:ascii="Times New Roman" w:eastAsia="Cambria" w:hAnsi="Times New Roman" w:cs="Times New Roman" w:hint="default"/>
        <w:b/>
        <w:i w:val="0"/>
        <w:color w:val="000000"/>
        <w:u w:val="none"/>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74" w15:restartNumberingAfterBreak="0">
    <w:nsid w:val="3BF607B6"/>
    <w:multiLevelType w:val="multilevel"/>
    <w:tmpl w:val="46E2C628"/>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5" w15:restartNumberingAfterBreak="0">
    <w:nsid w:val="3D286398"/>
    <w:multiLevelType w:val="multilevel"/>
    <w:tmpl w:val="215C47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6" w15:restartNumberingAfterBreak="0">
    <w:nsid w:val="3DB454A9"/>
    <w:multiLevelType w:val="multilevel"/>
    <w:tmpl w:val="201ACE8E"/>
    <w:lvl w:ilvl="0">
      <w:start w:val="1"/>
      <w:numFmt w:val="decimal"/>
      <w:lvlText w:val="Rozdział %1"/>
      <w:lvlJc w:val="left"/>
      <w:pPr>
        <w:ind w:left="0" w:firstLine="0"/>
      </w:pPr>
      <w:rPr>
        <w:sz w:val="22"/>
        <w:szCs w:val="22"/>
        <w:vertAlign w:val="baseline"/>
      </w:rPr>
    </w:lvl>
    <w:lvl w:ilvl="1">
      <w:start w:val="3"/>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Arial" w:eastAsia="Arial" w:hAnsi="Arial" w:cs="Arial"/>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7" w15:restartNumberingAfterBreak="0">
    <w:nsid w:val="3EB30F50"/>
    <w:multiLevelType w:val="multilevel"/>
    <w:tmpl w:val="DE448A3E"/>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8" w15:restartNumberingAfterBreak="0">
    <w:nsid w:val="3F060D92"/>
    <w:multiLevelType w:val="multilevel"/>
    <w:tmpl w:val="E32E038A"/>
    <w:lvl w:ilvl="0">
      <w:start w:val="2"/>
      <w:numFmt w:val="decimal"/>
      <w:lvlText w:val="Rozdział %1"/>
      <w:lvlJc w:val="left"/>
      <w:pPr>
        <w:ind w:left="0" w:firstLine="0"/>
      </w:pPr>
      <w:rPr>
        <w:sz w:val="22"/>
        <w:szCs w:val="22"/>
        <w:vertAlign w:val="baseline"/>
      </w:rPr>
    </w:lvl>
    <w:lvl w:ilvl="1">
      <w:start w:val="157"/>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9" w15:restartNumberingAfterBreak="0">
    <w:nsid w:val="3F7246A8"/>
    <w:multiLevelType w:val="multilevel"/>
    <w:tmpl w:val="E5FA6938"/>
    <w:lvl w:ilvl="0">
      <w:start w:val="5"/>
      <w:numFmt w:val="decimal"/>
      <w:lvlText w:val="Rozdział %1"/>
      <w:lvlJc w:val="left"/>
      <w:pPr>
        <w:ind w:left="0" w:firstLine="0"/>
      </w:pPr>
      <w:rPr>
        <w:color w:val="000000"/>
        <w:sz w:val="22"/>
        <w:szCs w:val="22"/>
        <w:vertAlign w:val="baseline"/>
      </w:rPr>
    </w:lvl>
    <w:lvl w:ilvl="1">
      <w:start w:val="37"/>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0" w15:restartNumberingAfterBreak="0">
    <w:nsid w:val="3FFA2BDC"/>
    <w:multiLevelType w:val="multilevel"/>
    <w:tmpl w:val="861C50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1" w15:restartNumberingAfterBreak="0">
    <w:nsid w:val="42475FC0"/>
    <w:multiLevelType w:val="multilevel"/>
    <w:tmpl w:val="77BCE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2811134"/>
    <w:multiLevelType w:val="multilevel"/>
    <w:tmpl w:val="4372E3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2E3386D"/>
    <w:multiLevelType w:val="multilevel"/>
    <w:tmpl w:val="FB6611E4"/>
    <w:lvl w:ilvl="0">
      <w:start w:val="1"/>
      <w:numFmt w:val="decimal"/>
      <w:lvlText w:val="Rozdział %1"/>
      <w:lvlJc w:val="left"/>
      <w:pPr>
        <w:ind w:left="0" w:firstLine="0"/>
      </w:pPr>
      <w:rPr>
        <w:sz w:val="22"/>
        <w:szCs w:val="22"/>
        <w:vertAlign w:val="baseline"/>
      </w:rPr>
    </w:lvl>
    <w:lvl w:ilvl="1">
      <w:start w:val="118"/>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2"/>
      <w:numFmt w:val="decimal"/>
      <w:lvlText w:val="%3."/>
      <w:lvlJc w:val="right"/>
      <w:pPr>
        <w:ind w:left="0" w:firstLine="680"/>
      </w:pPr>
      <w:rPr>
        <w:rFonts w:ascii="Arial" w:eastAsia="Arial" w:hAnsi="Arial" w:cs="Arial"/>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4" w15:restartNumberingAfterBreak="0">
    <w:nsid w:val="44192515"/>
    <w:multiLevelType w:val="multilevel"/>
    <w:tmpl w:val="EF7AE4FE"/>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6"/>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5" w15:restartNumberingAfterBreak="0">
    <w:nsid w:val="448B3CE5"/>
    <w:multiLevelType w:val="multilevel"/>
    <w:tmpl w:val="B052CB6C"/>
    <w:lvl w:ilvl="0">
      <w:start w:val="1"/>
      <w:numFmt w:val="decimal"/>
      <w:lvlText w:val="Rozdział %1"/>
      <w:lvlJc w:val="left"/>
      <w:pPr>
        <w:ind w:left="0" w:firstLine="0"/>
      </w:pPr>
      <w:rPr>
        <w:sz w:val="22"/>
        <w:szCs w:val="22"/>
        <w:vertAlign w:val="baseline"/>
      </w:rPr>
    </w:lvl>
    <w:lvl w:ilvl="1">
      <w:start w:val="109"/>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6" w15:restartNumberingAfterBreak="0">
    <w:nsid w:val="45F5177D"/>
    <w:multiLevelType w:val="multilevel"/>
    <w:tmpl w:val="13B0B50E"/>
    <w:lvl w:ilvl="0">
      <w:start w:val="2"/>
      <w:numFmt w:val="decimal"/>
      <w:lvlText w:val="Rozdział %1"/>
      <w:lvlJc w:val="left"/>
      <w:pPr>
        <w:ind w:left="0" w:firstLine="0"/>
      </w:pPr>
      <w:rPr>
        <w:sz w:val="22"/>
        <w:szCs w:val="22"/>
        <w:vertAlign w:val="baseline"/>
      </w:rPr>
    </w:lvl>
    <w:lvl w:ilvl="1">
      <w:start w:val="157"/>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7" w15:restartNumberingAfterBreak="0">
    <w:nsid w:val="46A7435C"/>
    <w:multiLevelType w:val="multilevel"/>
    <w:tmpl w:val="18365126"/>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val="0"/>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u w:val="none"/>
        <w:shd w:val="clear" w:color="auto" w:fill="auto"/>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8" w15:restartNumberingAfterBreak="0">
    <w:nsid w:val="46CA6618"/>
    <w:multiLevelType w:val="multilevel"/>
    <w:tmpl w:val="C99A9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6D23AA2"/>
    <w:multiLevelType w:val="multilevel"/>
    <w:tmpl w:val="B4BCFCEC"/>
    <w:lvl w:ilvl="0">
      <w:start w:val="1"/>
      <w:numFmt w:val="decimal"/>
      <w:lvlText w:val="Rozdział %1"/>
      <w:lvlJc w:val="left"/>
      <w:pPr>
        <w:ind w:left="0" w:firstLine="0"/>
      </w:pPr>
      <w:rPr>
        <w:sz w:val="22"/>
        <w:szCs w:val="22"/>
        <w:vertAlign w:val="baseline"/>
      </w:rPr>
    </w:lvl>
    <w:lvl w:ilvl="1">
      <w:start w:val="130"/>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0" w15:restartNumberingAfterBreak="0">
    <w:nsid w:val="46F13F8D"/>
    <w:multiLevelType w:val="multilevel"/>
    <w:tmpl w:val="DB504FB6"/>
    <w:lvl w:ilvl="0">
      <w:start w:val="2"/>
      <w:numFmt w:val="decimal"/>
      <w:lvlText w:val="Rozdział %1"/>
      <w:lvlJc w:val="left"/>
      <w:pPr>
        <w:ind w:left="0" w:firstLine="0"/>
      </w:pPr>
      <w:rPr>
        <w:rFonts w:hint="default"/>
        <w:sz w:val="22"/>
        <w:szCs w:val="22"/>
        <w:vertAlign w:val="baseline"/>
      </w:rPr>
    </w:lvl>
    <w:lvl w:ilvl="1">
      <w:start w:val="22"/>
      <w:numFmt w:val="decimal"/>
      <w:lvlText w:val="§ %2."/>
      <w:lvlJc w:val="left"/>
      <w:pPr>
        <w:ind w:left="0" w:firstLine="360"/>
      </w:pPr>
      <w:rPr>
        <w:rFonts w:ascii="Times New Roman" w:eastAsia="Times New Roman" w:hAnsi="Times New Roman" w:cs="Times New Roman" w:hint="default"/>
        <w:b w:val="0"/>
        <w:i w:val="0"/>
        <w:smallCaps w:val="0"/>
        <w:strike w:val="0"/>
        <w:color w:val="000000"/>
        <w:sz w:val="22"/>
        <w:szCs w:val="22"/>
        <w:u w:val="none"/>
        <w:vertAlign w:val="baseline"/>
      </w:rPr>
    </w:lvl>
    <w:lvl w:ilvl="2">
      <w:start w:val="2"/>
      <w:numFmt w:val="decimal"/>
      <w:lvlText w:val="%3."/>
      <w:lvlJc w:val="right"/>
      <w:pPr>
        <w:ind w:left="0" w:firstLine="680"/>
      </w:pPr>
      <w:rPr>
        <w:rFonts w:ascii="Cambria" w:eastAsia="Cambria" w:hAnsi="Cambria" w:cs="Cambria"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91" w15:restartNumberingAfterBreak="0">
    <w:nsid w:val="47386BE1"/>
    <w:multiLevelType w:val="multilevel"/>
    <w:tmpl w:val="0BD8A0EA"/>
    <w:lvl w:ilvl="0">
      <w:start w:val="1"/>
      <w:numFmt w:val="decimal"/>
      <w:lvlText w:val="Rozdział %1"/>
      <w:lvlJc w:val="left"/>
      <w:pPr>
        <w:ind w:left="0" w:firstLine="0"/>
      </w:pPr>
      <w:rPr>
        <w:sz w:val="22"/>
        <w:szCs w:val="22"/>
        <w:vertAlign w:val="baseline"/>
      </w:rPr>
    </w:lvl>
    <w:lvl w:ilvl="1">
      <w:start w:val="118"/>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2" w15:restartNumberingAfterBreak="0">
    <w:nsid w:val="4807015C"/>
    <w:multiLevelType w:val="multilevel"/>
    <w:tmpl w:val="FF8C501A"/>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3"/>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3" w15:restartNumberingAfterBreak="0">
    <w:nsid w:val="481A5915"/>
    <w:multiLevelType w:val="multilevel"/>
    <w:tmpl w:val="AFBC4DD8"/>
    <w:lvl w:ilvl="0">
      <w:start w:val="1"/>
      <w:numFmt w:val="decimal"/>
      <w:lvlText w:val="Rozdział %1"/>
      <w:lvlJc w:val="left"/>
      <w:pPr>
        <w:ind w:left="0" w:firstLine="0"/>
      </w:pPr>
      <w:rPr>
        <w:sz w:val="22"/>
        <w:szCs w:val="22"/>
        <w:vertAlign w:val="baseline"/>
      </w:rPr>
    </w:lvl>
    <w:lvl w:ilvl="1">
      <w:start w:val="118"/>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4" w15:restartNumberingAfterBreak="0">
    <w:nsid w:val="481E7216"/>
    <w:multiLevelType w:val="multilevel"/>
    <w:tmpl w:val="52C2775A"/>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5" w15:restartNumberingAfterBreak="0">
    <w:nsid w:val="485E7135"/>
    <w:multiLevelType w:val="multilevel"/>
    <w:tmpl w:val="D6FAC428"/>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Times New Roman" w:hAnsi="Times New Roman" w:cs="Times New Roman"/>
        <w:b/>
        <w:i w:val="0"/>
        <w:color w:val="000000"/>
        <w:u w:val="none"/>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6" w15:restartNumberingAfterBreak="0">
    <w:nsid w:val="48801E6F"/>
    <w:multiLevelType w:val="multilevel"/>
    <w:tmpl w:val="4934B76C"/>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5"/>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7" w15:restartNumberingAfterBreak="0">
    <w:nsid w:val="4B0243C5"/>
    <w:multiLevelType w:val="multilevel"/>
    <w:tmpl w:val="4C2829BE"/>
    <w:lvl w:ilvl="0">
      <w:start w:val="2"/>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2"/>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8" w15:restartNumberingAfterBreak="0">
    <w:nsid w:val="4B694BB9"/>
    <w:multiLevelType w:val="multilevel"/>
    <w:tmpl w:val="FF201B72"/>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Times New Roman" w:hAnsi="Times New Roman" w:cs="Times New Roman"/>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9" w15:restartNumberingAfterBreak="0">
    <w:nsid w:val="4CDC4945"/>
    <w:multiLevelType w:val="multilevel"/>
    <w:tmpl w:val="BD642D2C"/>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0" w15:restartNumberingAfterBreak="0">
    <w:nsid w:val="4DAF6C77"/>
    <w:multiLevelType w:val="multilevel"/>
    <w:tmpl w:val="CFE8AF6A"/>
    <w:lvl w:ilvl="0">
      <w:start w:val="1"/>
      <w:numFmt w:val="decimal"/>
      <w:lvlText w:val="Rozdział %1"/>
      <w:lvlJc w:val="left"/>
      <w:pPr>
        <w:ind w:left="0" w:firstLine="0"/>
      </w:pPr>
      <w:rPr>
        <w:sz w:val="22"/>
        <w:szCs w:val="22"/>
        <w:vertAlign w:val="baseline"/>
      </w:rPr>
    </w:lvl>
    <w:lvl w:ilvl="1">
      <w:start w:val="118"/>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Arial" w:eastAsia="Arial" w:hAnsi="Arial" w:cs="Arial"/>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1" w15:restartNumberingAfterBreak="0">
    <w:nsid w:val="4DF868B3"/>
    <w:multiLevelType w:val="multilevel"/>
    <w:tmpl w:val="2E503AA6"/>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2" w15:restartNumberingAfterBreak="0">
    <w:nsid w:val="4E5F4737"/>
    <w:multiLevelType w:val="multilevel"/>
    <w:tmpl w:val="F80A4DA0"/>
    <w:lvl w:ilvl="0">
      <w:start w:val="4"/>
      <w:numFmt w:val="decimal"/>
      <w:lvlText w:val="Rozdział %1"/>
      <w:lvlJc w:val="left"/>
      <w:pPr>
        <w:ind w:left="0" w:firstLine="0"/>
      </w:pPr>
      <w:rPr>
        <w:rFonts w:hint="default"/>
        <w:sz w:val="22"/>
        <w:szCs w:val="22"/>
        <w:vertAlign w:val="baseline"/>
      </w:rPr>
    </w:lvl>
    <w:lvl w:ilvl="1">
      <w:start w:val="125"/>
      <w:numFmt w:val="decimal"/>
      <w:lvlText w:val="§ %2."/>
      <w:lvlJc w:val="left"/>
      <w:pPr>
        <w:ind w:left="0" w:firstLine="360"/>
      </w:pPr>
      <w:rPr>
        <w:rFonts w:hint="default"/>
        <w:b/>
        <w:i w:val="0"/>
        <w:smallCaps w:val="0"/>
        <w:strike w:val="0"/>
        <w:color w:val="000000"/>
        <w:u w:val="none"/>
        <w:vertAlign w:val="baseline"/>
      </w:rPr>
    </w:lvl>
    <w:lvl w:ilvl="2">
      <w:start w:val="2"/>
      <w:numFmt w:val="decimal"/>
      <w:lvlText w:val="%3."/>
      <w:lvlJc w:val="right"/>
      <w:pPr>
        <w:ind w:left="0" w:firstLine="680"/>
      </w:pPr>
      <w:rPr>
        <w:rFonts w:ascii="Times New Roman" w:eastAsia="Cambria" w:hAnsi="Times New Roman" w:cs="Times New Roman" w:hint="default"/>
        <w:b/>
        <w:i w:val="0"/>
        <w:color w:val="000000"/>
        <w:u w:val="none"/>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03" w15:restartNumberingAfterBreak="0">
    <w:nsid w:val="4E7D4ED5"/>
    <w:multiLevelType w:val="multilevel"/>
    <w:tmpl w:val="080AD296"/>
    <w:lvl w:ilvl="0">
      <w:start w:val="4"/>
      <w:numFmt w:val="decimal"/>
      <w:lvlText w:val="Rozdział %1"/>
      <w:lvlJc w:val="left"/>
      <w:pPr>
        <w:ind w:left="0" w:firstLine="0"/>
      </w:pPr>
      <w:rPr>
        <w:sz w:val="22"/>
        <w:szCs w:val="22"/>
        <w:vertAlign w:val="baseline"/>
      </w:rPr>
    </w:lvl>
    <w:lvl w:ilvl="1">
      <w:start w:val="36"/>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Times New Roman" w:eastAsia="Cambria"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4" w15:restartNumberingAfterBreak="0">
    <w:nsid w:val="4FD738AC"/>
    <w:multiLevelType w:val="hybridMultilevel"/>
    <w:tmpl w:val="C9625B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07D2130"/>
    <w:multiLevelType w:val="multilevel"/>
    <w:tmpl w:val="F49C9A66"/>
    <w:lvl w:ilvl="0">
      <w:start w:val="2"/>
      <w:numFmt w:val="decimal"/>
      <w:lvlText w:val="Rozdział %1"/>
      <w:lvlJc w:val="left"/>
      <w:pPr>
        <w:ind w:left="0" w:firstLine="0"/>
      </w:pPr>
      <w:rPr>
        <w:sz w:val="22"/>
        <w:szCs w:val="22"/>
        <w:vertAlign w:val="baseline"/>
      </w:rPr>
    </w:lvl>
    <w:lvl w:ilvl="1">
      <w:start w:val="8"/>
      <w:numFmt w:val="decimal"/>
      <w:lvlText w:val="§ %2."/>
      <w:lvlJc w:val="left"/>
      <w:pPr>
        <w:ind w:left="0" w:firstLine="360"/>
      </w:pPr>
      <w:rPr>
        <w:rFonts w:ascii="Arial" w:eastAsia="Arial" w:hAnsi="Arial" w:cs="Arial"/>
        <w:b w:val="0"/>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6" w15:restartNumberingAfterBreak="0">
    <w:nsid w:val="51FD2F5D"/>
    <w:multiLevelType w:val="multilevel"/>
    <w:tmpl w:val="3F68C29C"/>
    <w:lvl w:ilvl="0">
      <w:start w:val="2"/>
      <w:numFmt w:val="decimal"/>
      <w:lvlText w:val="Rozdział %1"/>
      <w:lvlJc w:val="left"/>
      <w:pPr>
        <w:ind w:left="0" w:firstLine="0"/>
      </w:pPr>
      <w:rPr>
        <w:sz w:val="22"/>
        <w:szCs w:val="22"/>
        <w:vertAlign w:val="baseline"/>
      </w:rPr>
    </w:lvl>
    <w:lvl w:ilvl="1">
      <w:start w:val="73"/>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7" w15:restartNumberingAfterBreak="0">
    <w:nsid w:val="52A259F5"/>
    <w:multiLevelType w:val="multilevel"/>
    <w:tmpl w:val="E012BFD4"/>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8" w15:restartNumberingAfterBreak="0">
    <w:nsid w:val="54B56DF2"/>
    <w:multiLevelType w:val="multilevel"/>
    <w:tmpl w:val="AFFCDFF8"/>
    <w:lvl w:ilvl="0">
      <w:start w:val="1"/>
      <w:numFmt w:val="decimal"/>
      <w:lvlText w:val="Rozdział %1"/>
      <w:lvlJc w:val="left"/>
      <w:pPr>
        <w:ind w:left="0" w:firstLine="0"/>
      </w:pPr>
      <w:rPr>
        <w:sz w:val="22"/>
        <w:szCs w:val="22"/>
        <w:vertAlign w:val="baseline"/>
      </w:rPr>
    </w:lvl>
    <w:lvl w:ilvl="1">
      <w:start w:val="130"/>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9" w15:restartNumberingAfterBreak="0">
    <w:nsid w:val="55E15556"/>
    <w:multiLevelType w:val="multilevel"/>
    <w:tmpl w:val="15A47E56"/>
    <w:lvl w:ilvl="0">
      <w:start w:val="2"/>
      <w:numFmt w:val="decimal"/>
      <w:lvlText w:val="Rozdział %1"/>
      <w:lvlJc w:val="left"/>
      <w:pPr>
        <w:ind w:left="0" w:firstLine="0"/>
      </w:pPr>
      <w:rPr>
        <w:rFonts w:hint="default"/>
        <w:sz w:val="22"/>
        <w:szCs w:val="22"/>
        <w:vertAlign w:val="baseline"/>
      </w:rPr>
    </w:lvl>
    <w:lvl w:ilvl="1">
      <w:start w:val="21"/>
      <w:numFmt w:val="decimal"/>
      <w:lvlText w:val="§ %2."/>
      <w:lvlJc w:val="left"/>
      <w:pPr>
        <w:ind w:left="0" w:firstLine="360"/>
      </w:pPr>
      <w:rPr>
        <w:rFonts w:ascii="Times New Roman" w:eastAsia="Arial" w:hAnsi="Times New Roman" w:cs="Times New Roman" w:hint="default"/>
        <w:b w:val="0"/>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10" w15:restartNumberingAfterBreak="0">
    <w:nsid w:val="596D7343"/>
    <w:multiLevelType w:val="multilevel"/>
    <w:tmpl w:val="6A826DCE"/>
    <w:lvl w:ilvl="0">
      <w:start w:val="1"/>
      <w:numFmt w:val="decimal"/>
      <w:lvlText w:val="Rozdział %1"/>
      <w:lvlJc w:val="left"/>
      <w:pPr>
        <w:ind w:left="0" w:firstLine="0"/>
      </w:pPr>
      <w:rPr>
        <w:sz w:val="22"/>
        <w:szCs w:val="22"/>
        <w:vertAlign w:val="baseline"/>
      </w:rPr>
    </w:lvl>
    <w:lvl w:ilvl="1">
      <w:start w:val="130"/>
      <w:numFmt w:val="decimal"/>
      <w:lvlText w:val="§ %2."/>
      <w:lvlJc w:val="left"/>
      <w:pPr>
        <w:ind w:left="0" w:firstLine="360"/>
      </w:pPr>
      <w:rPr>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1" w15:restartNumberingAfterBreak="0">
    <w:nsid w:val="59C829C0"/>
    <w:multiLevelType w:val="multilevel"/>
    <w:tmpl w:val="FB0C87FE"/>
    <w:lvl w:ilvl="0">
      <w:start w:val="2"/>
      <w:numFmt w:val="decimal"/>
      <w:lvlText w:val="Rozdział %1"/>
      <w:lvlJc w:val="left"/>
      <w:pPr>
        <w:ind w:left="0" w:firstLine="0"/>
      </w:pPr>
      <w:rPr>
        <w:sz w:val="22"/>
        <w:szCs w:val="22"/>
        <w:vertAlign w:val="baseline"/>
      </w:rPr>
    </w:lvl>
    <w:lvl w:ilvl="1">
      <w:start w:val="164"/>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Times New Roman" w:eastAsia="Cambria"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2" w15:restartNumberingAfterBreak="0">
    <w:nsid w:val="5A832323"/>
    <w:multiLevelType w:val="multilevel"/>
    <w:tmpl w:val="641E364A"/>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Arial" w:eastAsia="Arial" w:hAnsi="Arial" w:cs="Arial"/>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3" w15:restartNumberingAfterBreak="0">
    <w:nsid w:val="5ABD3BB8"/>
    <w:multiLevelType w:val="hybridMultilevel"/>
    <w:tmpl w:val="8E688D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B62AA0"/>
    <w:multiLevelType w:val="multilevel"/>
    <w:tmpl w:val="8FB8F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DD87422"/>
    <w:multiLevelType w:val="multilevel"/>
    <w:tmpl w:val="0EE273D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6" w15:restartNumberingAfterBreak="0">
    <w:nsid w:val="5F0214FD"/>
    <w:multiLevelType w:val="multilevel"/>
    <w:tmpl w:val="041E4836"/>
    <w:lvl w:ilvl="0">
      <w:start w:val="2"/>
      <w:numFmt w:val="decimal"/>
      <w:lvlText w:val="Rozdział %1"/>
      <w:lvlJc w:val="left"/>
      <w:pPr>
        <w:ind w:left="0" w:firstLine="0"/>
      </w:pPr>
      <w:rPr>
        <w:sz w:val="22"/>
        <w:szCs w:val="22"/>
        <w:vertAlign w:val="baseline"/>
      </w:rPr>
    </w:lvl>
    <w:lvl w:ilvl="1">
      <w:start w:val="8"/>
      <w:numFmt w:val="decimal"/>
      <w:lvlText w:val="§ %2."/>
      <w:lvlJc w:val="left"/>
      <w:pPr>
        <w:ind w:left="0" w:firstLine="360"/>
      </w:pPr>
      <w:rPr>
        <w:rFonts w:ascii="Arial" w:eastAsia="Arial" w:hAnsi="Arial" w:cs="Arial"/>
        <w:b w:val="0"/>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7" w15:restartNumberingAfterBreak="0">
    <w:nsid w:val="609D2435"/>
    <w:multiLevelType w:val="hybridMultilevel"/>
    <w:tmpl w:val="581C8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B83044"/>
    <w:multiLevelType w:val="multilevel"/>
    <w:tmpl w:val="9BBABC24"/>
    <w:lvl w:ilvl="0">
      <w:start w:val="1"/>
      <w:numFmt w:val="decimal"/>
      <w:lvlText w:val="Rozdział %1"/>
      <w:lvlJc w:val="left"/>
      <w:pPr>
        <w:ind w:left="0" w:firstLine="0"/>
      </w:pPr>
      <w:rPr>
        <w:sz w:val="22"/>
        <w:szCs w:val="22"/>
        <w:vertAlign w:val="baseline"/>
      </w:rPr>
    </w:lvl>
    <w:lvl w:ilvl="1">
      <w:start w:val="130"/>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val="0"/>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9" w15:restartNumberingAfterBreak="0">
    <w:nsid w:val="61F824AF"/>
    <w:multiLevelType w:val="multilevel"/>
    <w:tmpl w:val="EFD674EA"/>
    <w:lvl w:ilvl="0">
      <w:start w:val="1"/>
      <w:numFmt w:val="decimal"/>
      <w:lvlText w:val="Rozdział %1"/>
      <w:lvlJc w:val="left"/>
      <w:pPr>
        <w:ind w:left="0" w:firstLine="0"/>
      </w:pPr>
      <w:rPr>
        <w:sz w:val="22"/>
        <w:szCs w:val="22"/>
        <w:vertAlign w:val="baseline"/>
      </w:rPr>
    </w:lvl>
    <w:lvl w:ilvl="1">
      <w:start w:val="105"/>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0" w15:restartNumberingAfterBreak="0">
    <w:nsid w:val="633067B2"/>
    <w:multiLevelType w:val="multilevel"/>
    <w:tmpl w:val="9E7C77A2"/>
    <w:lvl w:ilvl="0">
      <w:start w:val="4"/>
      <w:numFmt w:val="decimal"/>
      <w:lvlText w:val="Rozdział %1"/>
      <w:lvlJc w:val="left"/>
      <w:pPr>
        <w:ind w:left="0" w:firstLine="0"/>
      </w:pPr>
      <w:rPr>
        <w:sz w:val="22"/>
        <w:szCs w:val="22"/>
        <w:vertAlign w:val="baseline"/>
      </w:rPr>
    </w:lvl>
    <w:lvl w:ilvl="1">
      <w:start w:val="125"/>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Times New Roman" w:eastAsia="Cambria" w:hAnsi="Times New Roman" w:cs="Times New Roman" w:hint="default"/>
        <w:b/>
        <w:i w:val="0"/>
        <w:color w:val="000000"/>
        <w:u w:val="none"/>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1" w15:restartNumberingAfterBreak="0">
    <w:nsid w:val="63557DB4"/>
    <w:multiLevelType w:val="multilevel"/>
    <w:tmpl w:val="FDF44846"/>
    <w:lvl w:ilvl="0">
      <w:start w:val="13"/>
      <w:numFmt w:val="decimal"/>
      <w:lvlText w:val="%1."/>
      <w:lvlJc w:val="left"/>
      <w:pPr>
        <w:ind w:left="720" w:hanging="360"/>
      </w:pPr>
      <w:rPr>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646B2B39"/>
    <w:multiLevelType w:val="multilevel"/>
    <w:tmpl w:val="E8E40DE2"/>
    <w:lvl w:ilvl="0">
      <w:start w:val="2"/>
      <w:numFmt w:val="decimal"/>
      <w:lvlText w:val="Rozdział %1"/>
      <w:lvlJc w:val="left"/>
      <w:pPr>
        <w:ind w:left="0" w:firstLine="0"/>
      </w:pPr>
      <w:rPr>
        <w:sz w:val="22"/>
        <w:szCs w:val="22"/>
        <w:vertAlign w:val="baseline"/>
      </w:rPr>
    </w:lvl>
    <w:lvl w:ilvl="1">
      <w:start w:val="12"/>
      <w:numFmt w:val="decimal"/>
      <w:lvlText w:val="§ %2."/>
      <w:lvlJc w:val="left"/>
      <w:pPr>
        <w:ind w:left="0" w:firstLine="360"/>
      </w:pPr>
      <w:rPr>
        <w:rFonts w:ascii="Times New Roman" w:eastAsia="Times New Roman" w:hAnsi="Times New Roman" w:cs="Times New Roman"/>
        <w:b w:val="0"/>
        <w:i w:val="0"/>
        <w:smallCaps w:val="0"/>
        <w:strike w:val="0"/>
        <w:color w:val="000000"/>
        <w:sz w:val="22"/>
        <w:szCs w:val="22"/>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3" w15:restartNumberingAfterBreak="0">
    <w:nsid w:val="659C5AE1"/>
    <w:multiLevelType w:val="multilevel"/>
    <w:tmpl w:val="7B34EEFA"/>
    <w:lvl w:ilvl="0">
      <w:start w:val="1"/>
      <w:numFmt w:val="decimal"/>
      <w:lvlText w:val="Rozdział %1"/>
      <w:lvlJc w:val="left"/>
      <w:pPr>
        <w:ind w:left="0" w:firstLine="0"/>
      </w:pPr>
      <w:rPr>
        <w:sz w:val="22"/>
        <w:szCs w:val="22"/>
        <w:vertAlign w:val="baseline"/>
      </w:rPr>
    </w:lvl>
    <w:lvl w:ilvl="1">
      <w:start w:val="105"/>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4" w15:restartNumberingAfterBreak="0">
    <w:nsid w:val="65B52E4F"/>
    <w:multiLevelType w:val="multilevel"/>
    <w:tmpl w:val="7B5E4C3E"/>
    <w:lvl w:ilvl="0">
      <w:start w:val="2"/>
      <w:numFmt w:val="decimal"/>
      <w:lvlText w:val="Rozdział %1"/>
      <w:lvlJc w:val="left"/>
      <w:pPr>
        <w:ind w:left="0" w:firstLine="0"/>
      </w:pPr>
      <w:rPr>
        <w:sz w:val="22"/>
        <w:szCs w:val="22"/>
        <w:vertAlign w:val="baseline"/>
      </w:rPr>
    </w:lvl>
    <w:lvl w:ilvl="1">
      <w:start w:val="2"/>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decimal"/>
      <w:lvlText w:val="%6)"/>
      <w:lvlJc w:val="left"/>
      <w:pPr>
        <w:ind w:left="851" w:hanging="284"/>
      </w:pPr>
      <w:rPr>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5" w15:restartNumberingAfterBreak="0">
    <w:nsid w:val="673B0E6A"/>
    <w:multiLevelType w:val="multilevel"/>
    <w:tmpl w:val="38BE3558"/>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9"/>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6" w15:restartNumberingAfterBreak="0">
    <w:nsid w:val="6A77301C"/>
    <w:multiLevelType w:val="multilevel"/>
    <w:tmpl w:val="DC0A12AC"/>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6"/>
      <w:numFmt w:val="decimal"/>
      <w:lvlText w:val="%3."/>
      <w:lvlJc w:val="right"/>
      <w:pPr>
        <w:ind w:left="0" w:firstLine="680"/>
      </w:pPr>
      <w:rPr>
        <w:rFonts w:ascii="Times New Roman" w:eastAsia="Cambria"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7" w15:restartNumberingAfterBreak="0">
    <w:nsid w:val="6C70568D"/>
    <w:multiLevelType w:val="multilevel"/>
    <w:tmpl w:val="51F46B00"/>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val="0"/>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8" w15:restartNumberingAfterBreak="0">
    <w:nsid w:val="6CBA6EA9"/>
    <w:multiLevelType w:val="multilevel"/>
    <w:tmpl w:val="1BACF1F2"/>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9" w15:restartNumberingAfterBreak="0">
    <w:nsid w:val="6CC92AEF"/>
    <w:multiLevelType w:val="multilevel"/>
    <w:tmpl w:val="B2F27AD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0" w15:restartNumberingAfterBreak="0">
    <w:nsid w:val="6DBF0773"/>
    <w:multiLevelType w:val="multilevel"/>
    <w:tmpl w:val="D16499E2"/>
    <w:lvl w:ilvl="0">
      <w:start w:val="5"/>
      <w:numFmt w:val="decimal"/>
      <w:lvlText w:val="Rozdział %1"/>
      <w:lvlJc w:val="left"/>
      <w:pPr>
        <w:ind w:left="0" w:firstLine="0"/>
      </w:pPr>
      <w:rPr>
        <w:rFonts w:hint="default"/>
        <w:color w:val="000000"/>
        <w:sz w:val="22"/>
        <w:szCs w:val="22"/>
        <w:vertAlign w:val="baseline"/>
      </w:rPr>
    </w:lvl>
    <w:lvl w:ilvl="1">
      <w:start w:val="37"/>
      <w:numFmt w:val="decimal"/>
      <w:lvlText w:val="§ %2."/>
      <w:lvlJc w:val="left"/>
      <w:pPr>
        <w:ind w:left="0" w:firstLine="360"/>
      </w:pPr>
      <w:rPr>
        <w:rFonts w:hint="default"/>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hint="default"/>
        <w:b/>
        <w:i w:val="0"/>
        <w:color w:val="000000"/>
        <w:vertAlign w:val="baseline"/>
      </w:rPr>
    </w:lvl>
    <w:lvl w:ilvl="3">
      <w:start w:val="1"/>
      <w:numFmt w:val="decimal"/>
      <w:lvlText w:val="%4)"/>
      <w:lvlJc w:val="right"/>
      <w:pPr>
        <w:ind w:left="284" w:firstLine="0"/>
      </w:pPr>
      <w:rPr>
        <w:rFonts w:ascii="Cambria" w:eastAsia="Cambria" w:hAnsi="Cambria" w:cs="Cambria"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31" w15:restartNumberingAfterBreak="0">
    <w:nsid w:val="6EA3232E"/>
    <w:multiLevelType w:val="multilevel"/>
    <w:tmpl w:val="6E0645D8"/>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sz w:val="22"/>
        <w:szCs w:val="22"/>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2" w15:restartNumberingAfterBreak="0">
    <w:nsid w:val="711C1B7E"/>
    <w:multiLevelType w:val="multilevel"/>
    <w:tmpl w:val="B0DEC664"/>
    <w:lvl w:ilvl="0">
      <w:start w:val="1"/>
      <w:numFmt w:val="decimal"/>
      <w:lvlText w:val="Rozdział %1"/>
      <w:lvlJc w:val="left"/>
      <w:pPr>
        <w:ind w:left="0" w:firstLine="0"/>
      </w:pPr>
      <w:rPr>
        <w:rFonts w:hint="default"/>
        <w:sz w:val="22"/>
        <w:szCs w:val="22"/>
        <w:vertAlign w:val="baseline"/>
      </w:rPr>
    </w:lvl>
    <w:lvl w:ilvl="1">
      <w:start w:val="118"/>
      <w:numFmt w:val="decimal"/>
      <w:lvlText w:val="§ %2."/>
      <w:lvlJc w:val="left"/>
      <w:pPr>
        <w:ind w:left="0" w:firstLine="360"/>
      </w:pPr>
      <w:rPr>
        <w:rFonts w:ascii="Arial" w:eastAsia="Arial" w:hAnsi="Arial" w:cs="Arial" w:hint="default"/>
        <w:b/>
        <w:i w:val="0"/>
        <w:smallCaps w:val="0"/>
        <w:strike w:val="0"/>
        <w:color w:val="000000"/>
        <w:u w:val="none"/>
        <w:vertAlign w:val="baseline"/>
      </w:rPr>
    </w:lvl>
    <w:lvl w:ilvl="2">
      <w:start w:val="2"/>
      <w:numFmt w:val="decimal"/>
      <w:lvlText w:val="%3."/>
      <w:lvlJc w:val="right"/>
      <w:pPr>
        <w:ind w:left="0" w:firstLine="680"/>
      </w:pPr>
      <w:rPr>
        <w:rFonts w:ascii="Times New Roman" w:eastAsia="Arial" w:hAnsi="Times New Roman" w:cs="Times New Roman" w:hint="default"/>
        <w:b/>
        <w:i w:val="0"/>
        <w:color w:val="000000"/>
        <w:vertAlign w:val="baseline"/>
      </w:rPr>
    </w:lvl>
    <w:lvl w:ilvl="3">
      <w:start w:val="1"/>
      <w:numFmt w:val="decimal"/>
      <w:lvlText w:val="%4)"/>
      <w:lvlJc w:val="right"/>
      <w:pPr>
        <w:ind w:left="284" w:firstLine="0"/>
      </w:pPr>
      <w:rPr>
        <w:rFonts w:ascii="Cambria" w:eastAsia="Cambria" w:hAnsi="Cambria" w:cs="Cambria"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33" w15:restartNumberingAfterBreak="0">
    <w:nsid w:val="713C52EA"/>
    <w:multiLevelType w:val="multilevel"/>
    <w:tmpl w:val="2B40937E"/>
    <w:lvl w:ilvl="0">
      <w:start w:val="1"/>
      <w:numFmt w:val="decimal"/>
      <w:lvlText w:val="%1."/>
      <w:lvlJc w:val="left"/>
      <w:pPr>
        <w:ind w:left="360" w:hanging="360"/>
      </w:pPr>
      <w:rPr>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4" w15:restartNumberingAfterBreak="0">
    <w:nsid w:val="72F97A00"/>
    <w:multiLevelType w:val="multilevel"/>
    <w:tmpl w:val="47C82B70"/>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5" w15:restartNumberingAfterBreak="0">
    <w:nsid w:val="749E2AA6"/>
    <w:multiLevelType w:val="multilevel"/>
    <w:tmpl w:val="D4A2FE26"/>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numFmt w:val="decimal"/>
      <w:lvlText w:val="%3."/>
      <w:lvlJc w:val="right"/>
      <w:pPr>
        <w:ind w:left="0" w:firstLine="680"/>
      </w:pPr>
      <w:rPr>
        <w:rFonts w:ascii="Times New Roman" w:eastAsia="Times New Roman" w:hAnsi="Times New Roman" w:cs="Times New Roman"/>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6" w15:restartNumberingAfterBreak="0">
    <w:nsid w:val="770F52C4"/>
    <w:multiLevelType w:val="multilevel"/>
    <w:tmpl w:val="C9EA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7B0625E"/>
    <w:multiLevelType w:val="multilevel"/>
    <w:tmpl w:val="3F68C29C"/>
    <w:lvl w:ilvl="0">
      <w:start w:val="2"/>
      <w:numFmt w:val="decimal"/>
      <w:lvlText w:val="Rozdział %1"/>
      <w:lvlJc w:val="left"/>
      <w:pPr>
        <w:ind w:left="0" w:firstLine="0"/>
      </w:pPr>
      <w:rPr>
        <w:sz w:val="22"/>
        <w:szCs w:val="22"/>
        <w:vertAlign w:val="baseline"/>
      </w:rPr>
    </w:lvl>
    <w:lvl w:ilvl="1">
      <w:start w:val="73"/>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8" w15:restartNumberingAfterBreak="0">
    <w:nsid w:val="78262C9F"/>
    <w:multiLevelType w:val="multilevel"/>
    <w:tmpl w:val="7D7687EA"/>
    <w:lvl w:ilvl="0">
      <w:start w:val="4"/>
      <w:numFmt w:val="decimal"/>
      <w:lvlText w:val="Rozdział %1"/>
      <w:lvlJc w:val="left"/>
      <w:pPr>
        <w:ind w:left="0" w:firstLine="0"/>
      </w:pPr>
      <w:rPr>
        <w:rFonts w:hint="default"/>
        <w:sz w:val="22"/>
        <w:szCs w:val="22"/>
        <w:vertAlign w:val="baseline"/>
      </w:rPr>
    </w:lvl>
    <w:lvl w:ilvl="1">
      <w:start w:val="34"/>
      <w:numFmt w:val="decimal"/>
      <w:lvlText w:val="§ %2."/>
      <w:lvlJc w:val="left"/>
      <w:pPr>
        <w:ind w:left="-76" w:firstLine="360"/>
      </w:pPr>
      <w:rPr>
        <w:rFonts w:ascii="Times New Roman" w:eastAsia="Times New Roman" w:hAnsi="Times New Roman" w:cs="Times New Roman" w:hint="default"/>
        <w:b w:val="0"/>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hint="default"/>
        <w:b/>
        <w:i w:val="0"/>
        <w:color w:val="000000"/>
        <w:vertAlign w:val="baseline"/>
      </w:rPr>
    </w:lvl>
    <w:lvl w:ilvl="3">
      <w:start w:val="1"/>
      <w:numFmt w:val="decimal"/>
      <w:lvlText w:val="%4)"/>
      <w:lvlJc w:val="right"/>
      <w:pPr>
        <w:ind w:left="284" w:firstLine="0"/>
      </w:pPr>
      <w:rPr>
        <w:rFonts w:ascii="Cambria" w:eastAsia="Cambria" w:hAnsi="Cambria" w:cs="Cambria" w:hint="default"/>
        <w:b w:val="0"/>
        <w:i w:val="0"/>
        <w:color w:val="000000"/>
        <w:sz w:val="22"/>
        <w:szCs w:val="22"/>
        <w:vertAlign w:val="baseline"/>
      </w:rPr>
    </w:lvl>
    <w:lvl w:ilvl="4">
      <w:start w:val="1"/>
      <w:numFmt w:val="lowerLetter"/>
      <w:lvlText w:val="%5)"/>
      <w:lvlJc w:val="left"/>
      <w:pPr>
        <w:ind w:left="567" w:hanging="283"/>
      </w:pPr>
      <w:rPr>
        <w:rFonts w:hint="default"/>
        <w:b w:val="0"/>
        <w:vertAlign w:val="baseline"/>
      </w:rPr>
    </w:lvl>
    <w:lvl w:ilvl="5">
      <w:start w:val="1"/>
      <w:numFmt w:val="bullet"/>
      <w:lvlText w:val="−"/>
      <w:lvlJc w:val="left"/>
      <w:pPr>
        <w:ind w:left="851" w:hanging="284"/>
      </w:pPr>
      <w:rPr>
        <w:rFonts w:ascii="Noto Sans Symbols" w:eastAsia="Noto Sans Symbols" w:hAnsi="Noto Sans Symbols" w:cs="Noto Sans Symbols" w:hint="default"/>
        <w:color w:val="000000"/>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39" w15:restartNumberingAfterBreak="0">
    <w:nsid w:val="79B84AAF"/>
    <w:multiLevelType w:val="multilevel"/>
    <w:tmpl w:val="93E8B2B4"/>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0" w15:restartNumberingAfterBreak="0">
    <w:nsid w:val="79F5112D"/>
    <w:multiLevelType w:val="multilevel"/>
    <w:tmpl w:val="3EBC3D0A"/>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1" w15:restartNumberingAfterBreak="0">
    <w:nsid w:val="7A4B6F07"/>
    <w:multiLevelType w:val="multilevel"/>
    <w:tmpl w:val="50C62EAE"/>
    <w:lvl w:ilvl="0">
      <w:start w:val="2"/>
      <w:numFmt w:val="decimal"/>
      <w:lvlText w:val="Rozdział %1"/>
      <w:lvlJc w:val="left"/>
      <w:pPr>
        <w:ind w:left="0" w:firstLine="0"/>
      </w:pPr>
      <w:rPr>
        <w:sz w:val="22"/>
        <w:szCs w:val="22"/>
        <w:vertAlign w:val="baseline"/>
      </w:rPr>
    </w:lvl>
    <w:lvl w:ilvl="1">
      <w:start w:val="8"/>
      <w:numFmt w:val="decimal"/>
      <w:lvlText w:val="§ %2."/>
      <w:lvlJc w:val="left"/>
      <w:pPr>
        <w:ind w:left="0" w:firstLine="360"/>
      </w:pPr>
      <w:rPr>
        <w:rFonts w:ascii="Arial" w:eastAsia="Arial" w:hAnsi="Arial" w:cs="Arial"/>
        <w:b w:val="0"/>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Cambria" w:eastAsia="Cambria" w:hAnsi="Cambria" w:cs="Cambria"/>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2" w15:restartNumberingAfterBreak="0">
    <w:nsid w:val="7C867D4C"/>
    <w:multiLevelType w:val="multilevel"/>
    <w:tmpl w:val="688653D8"/>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i w:val="0"/>
        <w:smallCaps w:val="0"/>
        <w:strike w:val="0"/>
        <w:color w:val="000000"/>
        <w:u w:val="none"/>
        <w:vertAlign w:val="baseline"/>
      </w:rPr>
    </w:lvl>
    <w:lvl w:ilvl="2">
      <w:numFmt w:val="decimal"/>
      <w:lvlText w:val="%3."/>
      <w:lvlJc w:val="right"/>
      <w:pPr>
        <w:ind w:left="0" w:firstLine="680"/>
      </w:pPr>
      <w:rPr>
        <w:rFonts w:ascii="Times New Roman" w:eastAsia="Times New Roman" w:hAnsi="Times New Roman" w:cs="Times New Roman"/>
        <w:b w:val="0"/>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3" w15:restartNumberingAfterBreak="0">
    <w:nsid w:val="7DE74E54"/>
    <w:multiLevelType w:val="multilevel"/>
    <w:tmpl w:val="D578F3D6"/>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rFonts w:ascii="Arial" w:eastAsia="Arial" w:hAnsi="Arial" w:cs="Arial"/>
        <w:b w:val="0"/>
        <w:i w:val="0"/>
        <w:smallCaps w:val="0"/>
        <w:strike w:val="0"/>
        <w:color w:val="000000"/>
        <w:u w:val="none"/>
        <w:vertAlign w:val="baseline"/>
      </w:rPr>
    </w:lvl>
    <w:lvl w:ilvl="2">
      <w:start w:val="1"/>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4" w15:restartNumberingAfterBreak="0">
    <w:nsid w:val="7E542FBE"/>
    <w:multiLevelType w:val="multilevel"/>
    <w:tmpl w:val="11787926"/>
    <w:lvl w:ilvl="0">
      <w:start w:val="1"/>
      <w:numFmt w:val="decimal"/>
      <w:lvlText w:val="Rozdział %1"/>
      <w:lvlJc w:val="left"/>
      <w:pPr>
        <w:ind w:left="0" w:firstLine="0"/>
      </w:pPr>
      <w:rPr>
        <w:sz w:val="22"/>
        <w:szCs w:val="22"/>
        <w:vertAlign w:val="baseline"/>
      </w:rPr>
    </w:lvl>
    <w:lvl w:ilvl="1">
      <w:start w:val="1"/>
      <w:numFmt w:val="decimal"/>
      <w:lvlText w:val="§ %2."/>
      <w:lvlJc w:val="left"/>
      <w:pPr>
        <w:ind w:left="0" w:firstLine="360"/>
      </w:pPr>
      <w:rPr>
        <w:b/>
        <w:i w:val="0"/>
        <w:smallCaps w:val="0"/>
        <w:strike w:val="0"/>
        <w:color w:val="000000"/>
        <w:u w:val="none"/>
        <w:vertAlign w:val="baseline"/>
      </w:rPr>
    </w:lvl>
    <w:lvl w:ilvl="2">
      <w:start w:val="4"/>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5" w15:restartNumberingAfterBreak="0">
    <w:nsid w:val="7FDC7039"/>
    <w:multiLevelType w:val="multilevel"/>
    <w:tmpl w:val="2E3AB3C0"/>
    <w:lvl w:ilvl="0">
      <w:start w:val="5"/>
      <w:numFmt w:val="decimal"/>
      <w:lvlText w:val="Rozdział %1"/>
      <w:lvlJc w:val="left"/>
      <w:pPr>
        <w:ind w:left="0" w:firstLine="0"/>
      </w:pPr>
      <w:rPr>
        <w:color w:val="000000"/>
        <w:sz w:val="22"/>
        <w:szCs w:val="22"/>
        <w:vertAlign w:val="baseline"/>
      </w:rPr>
    </w:lvl>
    <w:lvl w:ilvl="1">
      <w:start w:val="37"/>
      <w:numFmt w:val="decimal"/>
      <w:lvlText w:val="§ %2."/>
      <w:lvlJc w:val="left"/>
      <w:pPr>
        <w:ind w:left="0" w:firstLine="360"/>
      </w:pPr>
      <w:rPr>
        <w:b/>
        <w:i w:val="0"/>
        <w:smallCaps w:val="0"/>
        <w:strike w:val="0"/>
        <w:color w:val="000000"/>
        <w:u w:val="none"/>
        <w:vertAlign w:val="baseline"/>
      </w:rPr>
    </w:lvl>
    <w:lvl w:ilvl="2">
      <w:start w:val="2"/>
      <w:numFmt w:val="decimal"/>
      <w:lvlText w:val="%3."/>
      <w:lvlJc w:val="right"/>
      <w:pPr>
        <w:ind w:left="0" w:firstLine="680"/>
      </w:pPr>
      <w:rPr>
        <w:rFonts w:ascii="Cambria" w:eastAsia="Cambria" w:hAnsi="Cambria" w:cs="Cambria"/>
        <w:b/>
        <w:i w:val="0"/>
        <w:color w:val="000000"/>
        <w:vertAlign w:val="baseline"/>
      </w:rPr>
    </w:lvl>
    <w:lvl w:ilvl="3">
      <w:start w:val="1"/>
      <w:numFmt w:val="decimal"/>
      <w:lvlText w:val="%4)"/>
      <w:lvlJc w:val="right"/>
      <w:pPr>
        <w:ind w:left="284" w:firstLine="0"/>
      </w:pPr>
      <w:rPr>
        <w:rFonts w:ascii="Times New Roman" w:eastAsia="Cambria" w:hAnsi="Times New Roman" w:cs="Times New Roman" w:hint="default"/>
        <w:b w:val="0"/>
        <w:i w:val="0"/>
        <w:color w:val="000000"/>
        <w:sz w:val="22"/>
        <w:szCs w:val="22"/>
        <w:vertAlign w:val="baseline"/>
      </w:rPr>
    </w:lvl>
    <w:lvl w:ilvl="4">
      <w:start w:val="1"/>
      <w:numFmt w:val="lowerLetter"/>
      <w:lvlText w:val="%5)"/>
      <w:lvlJc w:val="left"/>
      <w:pPr>
        <w:ind w:left="567" w:hanging="283"/>
      </w:pPr>
      <w:rPr>
        <w:b w:val="0"/>
        <w:vertAlign w:val="baseline"/>
      </w:rPr>
    </w:lvl>
    <w:lvl w:ilvl="5">
      <w:start w:val="1"/>
      <w:numFmt w:val="bullet"/>
      <w:lvlText w:val="−"/>
      <w:lvlJc w:val="left"/>
      <w:pPr>
        <w:ind w:left="851" w:hanging="284"/>
      </w:pPr>
      <w:rPr>
        <w:rFonts w:ascii="Noto Sans Symbols" w:eastAsia="Noto Sans Symbols" w:hAnsi="Noto Sans Symbols" w:cs="Noto Sans Symbols"/>
        <w:color w:val="000000"/>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9"/>
  </w:num>
  <w:num w:numId="2">
    <w:abstractNumId w:val="18"/>
  </w:num>
  <w:num w:numId="3">
    <w:abstractNumId w:val="24"/>
  </w:num>
  <w:num w:numId="4">
    <w:abstractNumId w:val="96"/>
  </w:num>
  <w:num w:numId="5">
    <w:abstractNumId w:val="37"/>
  </w:num>
  <w:num w:numId="6">
    <w:abstractNumId w:val="142"/>
  </w:num>
  <w:num w:numId="7">
    <w:abstractNumId w:val="128"/>
  </w:num>
  <w:num w:numId="8">
    <w:abstractNumId w:val="80"/>
  </w:num>
  <w:num w:numId="9">
    <w:abstractNumId w:val="50"/>
  </w:num>
  <w:num w:numId="10">
    <w:abstractNumId w:val="4"/>
  </w:num>
  <w:num w:numId="11">
    <w:abstractNumId w:val="125"/>
  </w:num>
  <w:num w:numId="12">
    <w:abstractNumId w:val="101"/>
  </w:num>
  <w:num w:numId="13">
    <w:abstractNumId w:val="10"/>
  </w:num>
  <w:num w:numId="14">
    <w:abstractNumId w:val="51"/>
  </w:num>
  <w:num w:numId="15">
    <w:abstractNumId w:val="57"/>
  </w:num>
  <w:num w:numId="16">
    <w:abstractNumId w:val="134"/>
  </w:num>
  <w:num w:numId="17">
    <w:abstractNumId w:val="119"/>
  </w:num>
  <w:num w:numId="18">
    <w:abstractNumId w:val="129"/>
  </w:num>
  <w:num w:numId="19">
    <w:abstractNumId w:val="110"/>
  </w:num>
  <w:num w:numId="20">
    <w:abstractNumId w:val="15"/>
  </w:num>
  <w:num w:numId="21">
    <w:abstractNumId w:val="1"/>
  </w:num>
  <w:num w:numId="22">
    <w:abstractNumId w:val="123"/>
  </w:num>
  <w:num w:numId="23">
    <w:abstractNumId w:val="100"/>
  </w:num>
  <w:num w:numId="24">
    <w:abstractNumId w:val="23"/>
  </w:num>
  <w:num w:numId="25">
    <w:abstractNumId w:val="45"/>
  </w:num>
  <w:num w:numId="26">
    <w:abstractNumId w:val="120"/>
  </w:num>
  <w:num w:numId="27">
    <w:abstractNumId w:val="97"/>
  </w:num>
  <w:num w:numId="28">
    <w:abstractNumId w:val="49"/>
  </w:num>
  <w:num w:numId="29">
    <w:abstractNumId w:val="118"/>
  </w:num>
  <w:num w:numId="30">
    <w:abstractNumId w:val="92"/>
  </w:num>
  <w:num w:numId="31">
    <w:abstractNumId w:val="35"/>
  </w:num>
  <w:num w:numId="32">
    <w:abstractNumId w:val="127"/>
  </w:num>
  <w:num w:numId="33">
    <w:abstractNumId w:val="54"/>
  </w:num>
  <w:num w:numId="34">
    <w:abstractNumId w:val="55"/>
  </w:num>
  <w:num w:numId="35">
    <w:abstractNumId w:val="9"/>
  </w:num>
  <w:num w:numId="36">
    <w:abstractNumId w:val="107"/>
  </w:num>
  <w:num w:numId="37">
    <w:abstractNumId w:val="87"/>
  </w:num>
  <w:num w:numId="38">
    <w:abstractNumId w:val="121"/>
  </w:num>
  <w:num w:numId="39">
    <w:abstractNumId w:val="67"/>
  </w:num>
  <w:num w:numId="40">
    <w:abstractNumId w:val="131"/>
  </w:num>
  <w:num w:numId="41">
    <w:abstractNumId w:val="78"/>
  </w:num>
  <w:num w:numId="42">
    <w:abstractNumId w:val="74"/>
  </w:num>
  <w:num w:numId="43">
    <w:abstractNumId w:val="38"/>
  </w:num>
  <w:num w:numId="44">
    <w:abstractNumId w:val="141"/>
  </w:num>
  <w:num w:numId="45">
    <w:abstractNumId w:val="22"/>
  </w:num>
  <w:num w:numId="46">
    <w:abstractNumId w:val="44"/>
  </w:num>
  <w:num w:numId="47">
    <w:abstractNumId w:val="53"/>
  </w:num>
  <w:num w:numId="48">
    <w:abstractNumId w:val="25"/>
  </w:num>
  <w:num w:numId="49">
    <w:abstractNumId w:val="133"/>
  </w:num>
  <w:num w:numId="50">
    <w:abstractNumId w:val="122"/>
  </w:num>
  <w:num w:numId="51">
    <w:abstractNumId w:val="145"/>
  </w:num>
  <w:num w:numId="52">
    <w:abstractNumId w:val="3"/>
  </w:num>
  <w:num w:numId="53">
    <w:abstractNumId w:val="144"/>
  </w:num>
  <w:num w:numId="54">
    <w:abstractNumId w:val="99"/>
  </w:num>
  <w:num w:numId="55">
    <w:abstractNumId w:val="91"/>
  </w:num>
  <w:num w:numId="56">
    <w:abstractNumId w:val="52"/>
  </w:num>
  <w:num w:numId="57">
    <w:abstractNumId w:val="17"/>
  </w:num>
  <w:num w:numId="58">
    <w:abstractNumId w:val="138"/>
  </w:num>
  <w:num w:numId="59">
    <w:abstractNumId w:val="140"/>
  </w:num>
  <w:num w:numId="60">
    <w:abstractNumId w:val="13"/>
  </w:num>
  <w:num w:numId="61">
    <w:abstractNumId w:val="139"/>
  </w:num>
  <w:num w:numId="62">
    <w:abstractNumId w:val="29"/>
  </w:num>
  <w:num w:numId="63">
    <w:abstractNumId w:val="62"/>
  </w:num>
  <w:num w:numId="64">
    <w:abstractNumId w:val="76"/>
  </w:num>
  <w:num w:numId="65">
    <w:abstractNumId w:val="143"/>
  </w:num>
  <w:num w:numId="66">
    <w:abstractNumId w:val="105"/>
  </w:num>
  <w:num w:numId="67">
    <w:abstractNumId w:val="59"/>
  </w:num>
  <w:num w:numId="68">
    <w:abstractNumId w:val="16"/>
  </w:num>
  <w:num w:numId="69">
    <w:abstractNumId w:val="77"/>
  </w:num>
  <w:num w:numId="70">
    <w:abstractNumId w:val="43"/>
  </w:num>
  <w:num w:numId="71">
    <w:abstractNumId w:val="89"/>
  </w:num>
  <w:num w:numId="72">
    <w:abstractNumId w:val="32"/>
  </w:num>
  <w:num w:numId="73">
    <w:abstractNumId w:val="28"/>
  </w:num>
  <w:num w:numId="74">
    <w:abstractNumId w:val="137"/>
  </w:num>
  <w:num w:numId="75">
    <w:abstractNumId w:val="39"/>
  </w:num>
  <w:num w:numId="76">
    <w:abstractNumId w:val="83"/>
  </w:num>
  <w:num w:numId="77">
    <w:abstractNumId w:val="116"/>
  </w:num>
  <w:num w:numId="78">
    <w:abstractNumId w:val="71"/>
  </w:num>
  <w:num w:numId="79">
    <w:abstractNumId w:val="5"/>
  </w:num>
  <w:num w:numId="80">
    <w:abstractNumId w:val="94"/>
  </w:num>
  <w:num w:numId="81">
    <w:abstractNumId w:val="8"/>
  </w:num>
  <w:num w:numId="82">
    <w:abstractNumId w:val="103"/>
  </w:num>
  <w:num w:numId="83">
    <w:abstractNumId w:val="0"/>
  </w:num>
  <w:num w:numId="84">
    <w:abstractNumId w:val="79"/>
  </w:num>
  <w:num w:numId="85">
    <w:abstractNumId w:val="60"/>
  </w:num>
  <w:num w:numId="86">
    <w:abstractNumId w:val="36"/>
  </w:num>
  <w:num w:numId="87">
    <w:abstractNumId w:val="68"/>
  </w:num>
  <w:num w:numId="88">
    <w:abstractNumId w:val="85"/>
  </w:num>
  <w:num w:numId="89">
    <w:abstractNumId w:val="132"/>
  </w:num>
  <w:num w:numId="90">
    <w:abstractNumId w:val="48"/>
  </w:num>
  <w:num w:numId="91">
    <w:abstractNumId w:val="126"/>
  </w:num>
  <w:num w:numId="92">
    <w:abstractNumId w:val="69"/>
  </w:num>
  <w:num w:numId="93">
    <w:abstractNumId w:val="115"/>
  </w:num>
  <w:num w:numId="94">
    <w:abstractNumId w:val="112"/>
  </w:num>
  <w:num w:numId="95">
    <w:abstractNumId w:val="95"/>
  </w:num>
  <w:num w:numId="96">
    <w:abstractNumId w:val="84"/>
  </w:num>
  <w:num w:numId="97">
    <w:abstractNumId w:val="63"/>
  </w:num>
  <w:num w:numId="98">
    <w:abstractNumId w:val="65"/>
  </w:num>
  <w:num w:numId="99">
    <w:abstractNumId w:val="12"/>
  </w:num>
  <w:num w:numId="100">
    <w:abstractNumId w:val="61"/>
  </w:num>
  <w:num w:numId="101">
    <w:abstractNumId w:val="30"/>
  </w:num>
  <w:num w:numId="102">
    <w:abstractNumId w:val="86"/>
  </w:num>
  <w:num w:numId="103">
    <w:abstractNumId w:val="111"/>
  </w:num>
  <w:num w:numId="104">
    <w:abstractNumId w:val="58"/>
  </w:num>
  <w:num w:numId="105">
    <w:abstractNumId w:val="2"/>
  </w:num>
  <w:num w:numId="106">
    <w:abstractNumId w:val="108"/>
  </w:num>
  <w:num w:numId="107">
    <w:abstractNumId w:val="93"/>
  </w:num>
  <w:num w:numId="108">
    <w:abstractNumId w:val="98"/>
  </w:num>
  <w:num w:numId="109">
    <w:abstractNumId w:val="7"/>
  </w:num>
  <w:num w:numId="110">
    <w:abstractNumId w:val="56"/>
  </w:num>
  <w:num w:numId="111">
    <w:abstractNumId w:val="31"/>
  </w:num>
  <w:num w:numId="112">
    <w:abstractNumId w:val="114"/>
    <w:lvlOverride w:ilvl="0">
      <w:lvl w:ilvl="0">
        <w:numFmt w:val="decimal"/>
        <w:lvlText w:val="%1."/>
        <w:lvlJc w:val="left"/>
        <w:rPr>
          <w:b/>
        </w:rPr>
      </w:lvl>
    </w:lvlOverride>
  </w:num>
  <w:num w:numId="113">
    <w:abstractNumId w:val="88"/>
    <w:lvlOverride w:ilvl="0">
      <w:lvl w:ilvl="0">
        <w:numFmt w:val="decimal"/>
        <w:lvlText w:val="%1."/>
        <w:lvlJc w:val="left"/>
        <w:rPr>
          <w:b/>
        </w:rPr>
      </w:lvl>
    </w:lvlOverride>
  </w:num>
  <w:num w:numId="114">
    <w:abstractNumId w:val="88"/>
    <w:lvlOverride w:ilvl="0">
      <w:lvl w:ilvl="0">
        <w:numFmt w:val="decimal"/>
        <w:lvlText w:val="%1."/>
        <w:lvlJc w:val="left"/>
        <w:rPr>
          <w:b/>
        </w:rPr>
      </w:lvl>
    </w:lvlOverride>
  </w:num>
  <w:num w:numId="115">
    <w:abstractNumId w:val="88"/>
    <w:lvlOverride w:ilvl="0">
      <w:lvl w:ilvl="0">
        <w:numFmt w:val="decimal"/>
        <w:lvlText w:val="%1."/>
        <w:lvlJc w:val="left"/>
        <w:rPr>
          <w:b/>
        </w:rPr>
      </w:lvl>
    </w:lvlOverride>
  </w:num>
  <w:num w:numId="116">
    <w:abstractNumId w:val="66"/>
    <w:lvlOverride w:ilvl="0">
      <w:lvl w:ilvl="0">
        <w:numFmt w:val="decimal"/>
        <w:lvlText w:val="%1."/>
        <w:lvlJc w:val="left"/>
        <w:rPr>
          <w:b/>
        </w:rPr>
      </w:lvl>
    </w:lvlOverride>
  </w:num>
  <w:num w:numId="117">
    <w:abstractNumId w:val="66"/>
    <w:lvlOverride w:ilvl="0">
      <w:lvl w:ilvl="0">
        <w:numFmt w:val="decimal"/>
        <w:lvlText w:val="%1."/>
        <w:lvlJc w:val="left"/>
        <w:rPr>
          <w:b/>
        </w:rPr>
      </w:lvl>
    </w:lvlOverride>
  </w:num>
  <w:num w:numId="118">
    <w:abstractNumId w:val="72"/>
    <w:lvlOverride w:ilvl="0">
      <w:lvl w:ilvl="0">
        <w:numFmt w:val="decimal"/>
        <w:lvlText w:val="%1."/>
        <w:lvlJc w:val="left"/>
        <w:rPr>
          <w:b/>
        </w:rPr>
      </w:lvl>
    </w:lvlOverride>
  </w:num>
  <w:num w:numId="119">
    <w:abstractNumId w:val="72"/>
    <w:lvlOverride w:ilvl="0">
      <w:lvl w:ilvl="0">
        <w:numFmt w:val="decimal"/>
        <w:lvlText w:val="%1."/>
        <w:lvlJc w:val="left"/>
        <w:rPr>
          <w:b/>
        </w:rPr>
      </w:lvl>
    </w:lvlOverride>
  </w:num>
  <w:num w:numId="120">
    <w:abstractNumId w:val="72"/>
    <w:lvlOverride w:ilvl="0">
      <w:lvl w:ilvl="0">
        <w:numFmt w:val="decimal"/>
        <w:lvlText w:val="%1."/>
        <w:lvlJc w:val="left"/>
        <w:rPr>
          <w:b/>
        </w:rPr>
      </w:lvl>
    </w:lvlOverride>
  </w:num>
  <w:num w:numId="121">
    <w:abstractNumId w:val="82"/>
    <w:lvlOverride w:ilvl="0">
      <w:lvl w:ilvl="0">
        <w:numFmt w:val="decimal"/>
        <w:lvlText w:val="%1."/>
        <w:lvlJc w:val="left"/>
        <w:rPr>
          <w:b/>
        </w:rPr>
      </w:lvl>
    </w:lvlOverride>
  </w:num>
  <w:num w:numId="122">
    <w:abstractNumId w:val="82"/>
    <w:lvlOverride w:ilvl="0">
      <w:lvl w:ilvl="0">
        <w:numFmt w:val="decimal"/>
        <w:lvlText w:val="%1."/>
        <w:lvlJc w:val="left"/>
        <w:rPr>
          <w:b/>
        </w:rPr>
      </w:lvl>
    </w:lvlOverride>
  </w:num>
  <w:num w:numId="123">
    <w:abstractNumId w:val="82"/>
    <w:lvlOverride w:ilvl="0">
      <w:lvl w:ilvl="0">
        <w:numFmt w:val="decimal"/>
        <w:lvlText w:val="%1."/>
        <w:lvlJc w:val="left"/>
        <w:rPr>
          <w:b/>
        </w:rPr>
      </w:lvl>
    </w:lvlOverride>
  </w:num>
  <w:num w:numId="124">
    <w:abstractNumId w:val="82"/>
    <w:lvlOverride w:ilvl="0">
      <w:lvl w:ilvl="0">
        <w:numFmt w:val="decimal"/>
        <w:lvlText w:val="%1."/>
        <w:lvlJc w:val="left"/>
        <w:rPr>
          <w:b/>
        </w:rPr>
      </w:lvl>
    </w:lvlOverride>
  </w:num>
  <w:num w:numId="125">
    <w:abstractNumId w:val="82"/>
    <w:lvlOverride w:ilvl="0">
      <w:lvl w:ilvl="0">
        <w:numFmt w:val="decimal"/>
        <w:lvlText w:val="%1."/>
        <w:lvlJc w:val="left"/>
        <w:rPr>
          <w:b/>
        </w:rPr>
      </w:lvl>
    </w:lvlOverride>
  </w:num>
  <w:num w:numId="126">
    <w:abstractNumId w:val="82"/>
    <w:lvlOverride w:ilvl="0">
      <w:lvl w:ilvl="0">
        <w:numFmt w:val="decimal"/>
        <w:lvlText w:val="%1."/>
        <w:lvlJc w:val="left"/>
        <w:rPr>
          <w:b/>
        </w:rPr>
      </w:lvl>
    </w:lvlOverride>
  </w:num>
  <w:num w:numId="127">
    <w:abstractNumId w:val="82"/>
    <w:lvlOverride w:ilvl="0">
      <w:lvl w:ilvl="0">
        <w:numFmt w:val="decimal"/>
        <w:lvlText w:val="%1."/>
        <w:lvlJc w:val="left"/>
        <w:rPr>
          <w:b/>
        </w:rPr>
      </w:lvl>
    </w:lvlOverride>
  </w:num>
  <w:num w:numId="128">
    <w:abstractNumId w:val="82"/>
    <w:lvlOverride w:ilvl="0">
      <w:lvl w:ilvl="0">
        <w:numFmt w:val="decimal"/>
        <w:lvlText w:val="%1."/>
        <w:lvlJc w:val="left"/>
        <w:rPr>
          <w:b/>
        </w:rPr>
      </w:lvl>
    </w:lvlOverride>
  </w:num>
  <w:num w:numId="129">
    <w:abstractNumId w:val="20"/>
    <w:lvlOverride w:ilvl="0">
      <w:lvl w:ilvl="0">
        <w:numFmt w:val="decimal"/>
        <w:lvlText w:val="%1."/>
        <w:lvlJc w:val="left"/>
        <w:rPr>
          <w:b/>
        </w:rPr>
      </w:lvl>
    </w:lvlOverride>
  </w:num>
  <w:num w:numId="130">
    <w:abstractNumId w:val="81"/>
    <w:lvlOverride w:ilvl="0">
      <w:lvl w:ilvl="0">
        <w:numFmt w:val="decimal"/>
        <w:lvlText w:val="%1."/>
        <w:lvlJc w:val="left"/>
        <w:rPr>
          <w:b/>
        </w:rPr>
      </w:lvl>
    </w:lvlOverride>
  </w:num>
  <w:num w:numId="131">
    <w:abstractNumId w:val="75"/>
  </w:num>
  <w:num w:numId="132">
    <w:abstractNumId w:val="27"/>
  </w:num>
  <w:num w:numId="133">
    <w:abstractNumId w:val="136"/>
  </w:num>
  <w:num w:numId="134">
    <w:abstractNumId w:val="11"/>
  </w:num>
  <w:num w:numId="135">
    <w:abstractNumId w:val="33"/>
  </w:num>
  <w:num w:numId="136">
    <w:abstractNumId w:val="26"/>
  </w:num>
  <w:num w:numId="137">
    <w:abstractNumId w:val="117"/>
  </w:num>
  <w:num w:numId="138">
    <w:abstractNumId w:val="113"/>
  </w:num>
  <w:num w:numId="139">
    <w:abstractNumId w:val="21"/>
  </w:num>
  <w:num w:numId="140">
    <w:abstractNumId w:val="47"/>
  </w:num>
  <w:num w:numId="141">
    <w:abstractNumId w:val="124"/>
  </w:num>
  <w:num w:numId="142">
    <w:abstractNumId w:val="124"/>
    <w:lvlOverride w:ilvl="0">
      <w:lvl w:ilvl="0">
        <w:start w:val="2"/>
        <w:numFmt w:val="decimal"/>
        <w:lvlText w:val="Rozdział %1"/>
        <w:lvlJc w:val="left"/>
        <w:pPr>
          <w:ind w:left="0" w:firstLine="0"/>
        </w:pPr>
        <w:rPr>
          <w:rFonts w:hint="default"/>
          <w:sz w:val="22"/>
          <w:szCs w:val="22"/>
          <w:vertAlign w:val="baseline"/>
        </w:rPr>
      </w:lvl>
    </w:lvlOverride>
    <w:lvlOverride w:ilvl="1">
      <w:lvl w:ilvl="1">
        <w:start w:val="2"/>
        <w:numFmt w:val="decimal"/>
        <w:lvlText w:val="§ %2."/>
        <w:lvlJc w:val="left"/>
        <w:pPr>
          <w:ind w:left="0" w:firstLine="360"/>
        </w:pPr>
        <w:rPr>
          <w:rFonts w:hint="default"/>
          <w:b/>
          <w:i w:val="0"/>
          <w:smallCaps w:val="0"/>
          <w:strike w:val="0"/>
          <w:color w:val="000000"/>
          <w:u w:val="none"/>
          <w:vertAlign w:val="baseline"/>
        </w:rPr>
      </w:lvl>
    </w:lvlOverride>
    <w:lvlOverride w:ilvl="2">
      <w:lvl w:ilvl="2">
        <w:start w:val="2"/>
        <w:numFmt w:val="decimal"/>
        <w:lvlText w:val="%3."/>
        <w:lvlJc w:val="right"/>
        <w:pPr>
          <w:ind w:left="0" w:firstLine="680"/>
        </w:pPr>
        <w:rPr>
          <w:rFonts w:ascii="Cambria" w:eastAsia="Cambria" w:hAnsi="Cambria" w:cs="Cambria" w:hint="default"/>
          <w:b/>
          <w:i w:val="0"/>
          <w:color w:val="000000"/>
          <w:vertAlign w:val="baseline"/>
        </w:rPr>
      </w:lvl>
    </w:lvlOverride>
    <w:lvlOverride w:ilvl="3">
      <w:lvl w:ilvl="3">
        <w:start w:val="1"/>
        <w:numFmt w:val="decimal"/>
        <w:lvlText w:val="%4)"/>
        <w:lvlJc w:val="right"/>
        <w:pPr>
          <w:ind w:left="284" w:firstLine="0"/>
        </w:pPr>
        <w:rPr>
          <w:rFonts w:ascii="Cambria" w:eastAsia="Cambria" w:hAnsi="Cambria" w:cs="Cambria" w:hint="default"/>
          <w:b w:val="0"/>
          <w:i w:val="0"/>
          <w:color w:val="000000"/>
          <w:sz w:val="22"/>
          <w:szCs w:val="22"/>
          <w:vertAlign w:val="baseline"/>
        </w:rPr>
      </w:lvl>
    </w:lvlOverride>
    <w:lvlOverride w:ilvl="4">
      <w:lvl w:ilvl="4">
        <w:start w:val="1"/>
        <w:numFmt w:val="lowerLetter"/>
        <w:lvlText w:val="%5)"/>
        <w:lvlJc w:val="left"/>
        <w:pPr>
          <w:ind w:left="567" w:hanging="283"/>
        </w:pPr>
        <w:rPr>
          <w:rFonts w:hint="default"/>
          <w:b w:val="0"/>
          <w:vertAlign w:val="baseline"/>
        </w:rPr>
      </w:lvl>
    </w:lvlOverride>
    <w:lvlOverride w:ilvl="5">
      <w:lvl w:ilvl="5">
        <w:start w:val="1"/>
        <w:numFmt w:val="decimal"/>
        <w:lvlRestart w:val="1"/>
        <w:lvlText w:val="%6)"/>
        <w:lvlJc w:val="left"/>
        <w:pPr>
          <w:ind w:left="851" w:hanging="284"/>
        </w:pPr>
        <w:rPr>
          <w:rFonts w:hint="default"/>
          <w:color w:val="000000"/>
          <w:vertAlign w:val="baseline"/>
        </w:rPr>
      </w:lvl>
    </w:lvlOverride>
    <w:lvlOverride w:ilvl="6">
      <w:lvl w:ilvl="6">
        <w:start w:val="1"/>
        <w:numFmt w:val="decimal"/>
        <w:lvlText w:val="%7."/>
        <w:lvlJc w:val="left"/>
        <w:pPr>
          <w:ind w:left="2520" w:hanging="360"/>
        </w:pPr>
        <w:rPr>
          <w:rFonts w:hint="default"/>
          <w:vertAlign w:val="baseline"/>
        </w:rPr>
      </w:lvl>
    </w:lvlOverride>
    <w:lvlOverride w:ilvl="7">
      <w:lvl w:ilvl="7">
        <w:start w:val="1"/>
        <w:numFmt w:val="lowerLetter"/>
        <w:lvlText w:val="%8."/>
        <w:lvlJc w:val="left"/>
        <w:pPr>
          <w:ind w:left="2880" w:hanging="360"/>
        </w:pPr>
        <w:rPr>
          <w:rFonts w:hint="default"/>
          <w:vertAlign w:val="baseline"/>
        </w:rPr>
      </w:lvl>
    </w:lvlOverride>
    <w:lvlOverride w:ilvl="8">
      <w:lvl w:ilvl="8">
        <w:start w:val="1"/>
        <w:numFmt w:val="lowerRoman"/>
        <w:lvlText w:val="%9."/>
        <w:lvlJc w:val="left"/>
        <w:pPr>
          <w:ind w:left="3240" w:hanging="360"/>
        </w:pPr>
        <w:rPr>
          <w:rFonts w:hint="default"/>
          <w:vertAlign w:val="baseline"/>
        </w:rPr>
      </w:lvl>
    </w:lvlOverride>
  </w:num>
  <w:num w:numId="143">
    <w:abstractNumId w:val="42"/>
  </w:num>
  <w:num w:numId="144">
    <w:abstractNumId w:val="130"/>
  </w:num>
  <w:num w:numId="145">
    <w:abstractNumId w:val="46"/>
  </w:num>
  <w:num w:numId="146">
    <w:abstractNumId w:val="41"/>
  </w:num>
  <w:num w:numId="147">
    <w:abstractNumId w:val="106"/>
  </w:num>
  <w:num w:numId="148">
    <w:abstractNumId w:val="6"/>
  </w:num>
  <w:num w:numId="149">
    <w:abstractNumId w:val="34"/>
  </w:num>
  <w:num w:numId="150">
    <w:abstractNumId w:val="70"/>
  </w:num>
  <w:num w:numId="151">
    <w:abstractNumId w:val="40"/>
  </w:num>
  <w:num w:numId="152">
    <w:abstractNumId w:val="73"/>
  </w:num>
  <w:num w:numId="153">
    <w:abstractNumId w:val="102"/>
  </w:num>
  <w:num w:numId="154">
    <w:abstractNumId w:val="64"/>
  </w:num>
  <w:num w:numId="155">
    <w:abstractNumId w:val="104"/>
  </w:num>
  <w:num w:numId="156">
    <w:abstractNumId w:val="135"/>
  </w:num>
  <w:num w:numId="157">
    <w:abstractNumId w:val="14"/>
  </w:num>
  <w:num w:numId="158">
    <w:abstractNumId w:val="109"/>
  </w:num>
  <w:num w:numId="159">
    <w:abstractNumId w:val="9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1B"/>
    <w:rsid w:val="0065131B"/>
    <w:rsid w:val="00793396"/>
    <w:rsid w:val="009E37CC"/>
    <w:rsid w:val="00B971C0"/>
    <w:rsid w:val="00E02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E6815-ACF4-499C-98A2-DDD33C51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131B"/>
    <w:pPr>
      <w:keepNext/>
      <w:keepLines/>
      <w:spacing w:before="480" w:after="120" w:line="240" w:lineRule="auto"/>
      <w:outlineLvl w:val="0"/>
    </w:pPr>
    <w:rPr>
      <w:rFonts w:ascii="Calibri" w:eastAsia="Calibri" w:hAnsi="Calibri" w:cs="Calibri"/>
      <w:b/>
      <w:sz w:val="48"/>
      <w:szCs w:val="48"/>
      <w:lang w:val="pl" w:eastAsia="pl-PL"/>
    </w:rPr>
  </w:style>
  <w:style w:type="paragraph" w:styleId="Nagwek2">
    <w:name w:val="heading 2"/>
    <w:basedOn w:val="Normalny"/>
    <w:next w:val="Normalny"/>
    <w:link w:val="Nagwek2Znak"/>
    <w:uiPriority w:val="9"/>
    <w:unhideWhenUsed/>
    <w:qFormat/>
    <w:rsid w:val="0065131B"/>
    <w:pPr>
      <w:keepNext/>
      <w:keepLines/>
      <w:spacing w:before="360" w:after="80" w:line="240" w:lineRule="auto"/>
      <w:outlineLvl w:val="1"/>
    </w:pPr>
    <w:rPr>
      <w:rFonts w:ascii="Calibri" w:eastAsia="Calibri" w:hAnsi="Calibri" w:cs="Calibri"/>
      <w:b/>
      <w:sz w:val="36"/>
      <w:szCs w:val="36"/>
      <w:lang w:val="pl" w:eastAsia="pl-PL"/>
    </w:rPr>
  </w:style>
  <w:style w:type="paragraph" w:styleId="Nagwek3">
    <w:name w:val="heading 3"/>
    <w:basedOn w:val="Normalny"/>
    <w:next w:val="Normalny"/>
    <w:link w:val="Nagwek3Znak"/>
    <w:uiPriority w:val="9"/>
    <w:semiHidden/>
    <w:unhideWhenUsed/>
    <w:qFormat/>
    <w:rsid w:val="0065131B"/>
    <w:pPr>
      <w:keepNext/>
      <w:keepLines/>
      <w:spacing w:before="280" w:after="80" w:line="240" w:lineRule="auto"/>
      <w:outlineLvl w:val="2"/>
    </w:pPr>
    <w:rPr>
      <w:rFonts w:ascii="Calibri" w:eastAsia="Calibri" w:hAnsi="Calibri" w:cs="Calibri"/>
      <w:b/>
      <w:sz w:val="28"/>
      <w:szCs w:val="28"/>
      <w:lang w:val="pl" w:eastAsia="pl-PL"/>
    </w:rPr>
  </w:style>
  <w:style w:type="paragraph" w:styleId="Nagwek4">
    <w:name w:val="heading 4"/>
    <w:basedOn w:val="Normalny"/>
    <w:next w:val="Normalny"/>
    <w:link w:val="Nagwek4Znak"/>
    <w:uiPriority w:val="9"/>
    <w:semiHidden/>
    <w:unhideWhenUsed/>
    <w:qFormat/>
    <w:rsid w:val="0065131B"/>
    <w:pPr>
      <w:keepNext/>
      <w:keepLines/>
      <w:spacing w:before="240" w:after="40" w:line="240" w:lineRule="auto"/>
      <w:outlineLvl w:val="3"/>
    </w:pPr>
    <w:rPr>
      <w:rFonts w:ascii="Calibri" w:eastAsia="Calibri" w:hAnsi="Calibri" w:cs="Calibri"/>
      <w:b/>
      <w:sz w:val="24"/>
      <w:szCs w:val="24"/>
      <w:lang w:val="pl" w:eastAsia="pl-PL"/>
    </w:rPr>
  </w:style>
  <w:style w:type="paragraph" w:styleId="Nagwek5">
    <w:name w:val="heading 5"/>
    <w:basedOn w:val="Normalny"/>
    <w:next w:val="Normalny"/>
    <w:link w:val="Nagwek5Znak"/>
    <w:uiPriority w:val="9"/>
    <w:semiHidden/>
    <w:unhideWhenUsed/>
    <w:qFormat/>
    <w:rsid w:val="0065131B"/>
    <w:pPr>
      <w:keepNext/>
      <w:keepLines/>
      <w:spacing w:before="220" w:after="40" w:line="240" w:lineRule="auto"/>
      <w:outlineLvl w:val="4"/>
    </w:pPr>
    <w:rPr>
      <w:rFonts w:ascii="Calibri" w:eastAsia="Calibri" w:hAnsi="Calibri" w:cs="Calibri"/>
      <w:b/>
      <w:lang w:val="pl" w:eastAsia="pl-PL"/>
    </w:rPr>
  </w:style>
  <w:style w:type="paragraph" w:styleId="Nagwek6">
    <w:name w:val="heading 6"/>
    <w:basedOn w:val="Normalny"/>
    <w:next w:val="Normalny"/>
    <w:link w:val="Nagwek6Znak"/>
    <w:uiPriority w:val="9"/>
    <w:semiHidden/>
    <w:unhideWhenUsed/>
    <w:qFormat/>
    <w:rsid w:val="0065131B"/>
    <w:pPr>
      <w:keepNext/>
      <w:keepLines/>
      <w:spacing w:before="200" w:after="40" w:line="240" w:lineRule="auto"/>
      <w:outlineLvl w:val="5"/>
    </w:pPr>
    <w:rPr>
      <w:rFonts w:ascii="Calibri" w:eastAsia="Calibri" w:hAnsi="Calibri" w:cs="Calibri"/>
      <w:b/>
      <w:sz w:val="20"/>
      <w:szCs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131B"/>
    <w:rPr>
      <w:rFonts w:ascii="Calibri" w:eastAsia="Calibri" w:hAnsi="Calibri" w:cs="Calibri"/>
      <w:b/>
      <w:sz w:val="48"/>
      <w:szCs w:val="48"/>
      <w:lang w:val="pl" w:eastAsia="pl-PL"/>
    </w:rPr>
  </w:style>
  <w:style w:type="character" w:customStyle="1" w:styleId="Nagwek2Znak">
    <w:name w:val="Nagłówek 2 Znak"/>
    <w:basedOn w:val="Domylnaczcionkaakapitu"/>
    <w:link w:val="Nagwek2"/>
    <w:uiPriority w:val="9"/>
    <w:rsid w:val="0065131B"/>
    <w:rPr>
      <w:rFonts w:ascii="Calibri" w:eastAsia="Calibri" w:hAnsi="Calibri" w:cs="Calibri"/>
      <w:b/>
      <w:sz w:val="36"/>
      <w:szCs w:val="36"/>
      <w:lang w:val="pl" w:eastAsia="pl-PL"/>
    </w:rPr>
  </w:style>
  <w:style w:type="character" w:customStyle="1" w:styleId="Nagwek3Znak">
    <w:name w:val="Nagłówek 3 Znak"/>
    <w:basedOn w:val="Domylnaczcionkaakapitu"/>
    <w:link w:val="Nagwek3"/>
    <w:uiPriority w:val="9"/>
    <w:semiHidden/>
    <w:rsid w:val="0065131B"/>
    <w:rPr>
      <w:rFonts w:ascii="Calibri" w:eastAsia="Calibri" w:hAnsi="Calibri" w:cs="Calibri"/>
      <w:b/>
      <w:sz w:val="28"/>
      <w:szCs w:val="28"/>
      <w:lang w:val="pl" w:eastAsia="pl-PL"/>
    </w:rPr>
  </w:style>
  <w:style w:type="character" w:customStyle="1" w:styleId="Nagwek4Znak">
    <w:name w:val="Nagłówek 4 Znak"/>
    <w:basedOn w:val="Domylnaczcionkaakapitu"/>
    <w:link w:val="Nagwek4"/>
    <w:uiPriority w:val="9"/>
    <w:semiHidden/>
    <w:rsid w:val="0065131B"/>
    <w:rPr>
      <w:rFonts w:ascii="Calibri" w:eastAsia="Calibri" w:hAnsi="Calibri" w:cs="Calibri"/>
      <w:b/>
      <w:sz w:val="24"/>
      <w:szCs w:val="24"/>
      <w:lang w:val="pl" w:eastAsia="pl-PL"/>
    </w:rPr>
  </w:style>
  <w:style w:type="character" w:customStyle="1" w:styleId="Nagwek5Znak">
    <w:name w:val="Nagłówek 5 Znak"/>
    <w:basedOn w:val="Domylnaczcionkaakapitu"/>
    <w:link w:val="Nagwek5"/>
    <w:uiPriority w:val="9"/>
    <w:semiHidden/>
    <w:rsid w:val="0065131B"/>
    <w:rPr>
      <w:rFonts w:ascii="Calibri" w:eastAsia="Calibri" w:hAnsi="Calibri" w:cs="Calibri"/>
      <w:b/>
      <w:lang w:val="pl" w:eastAsia="pl-PL"/>
    </w:rPr>
  </w:style>
  <w:style w:type="character" w:customStyle="1" w:styleId="Nagwek6Znak">
    <w:name w:val="Nagłówek 6 Znak"/>
    <w:basedOn w:val="Domylnaczcionkaakapitu"/>
    <w:link w:val="Nagwek6"/>
    <w:uiPriority w:val="9"/>
    <w:semiHidden/>
    <w:rsid w:val="0065131B"/>
    <w:rPr>
      <w:rFonts w:ascii="Calibri" w:eastAsia="Calibri" w:hAnsi="Calibri" w:cs="Calibri"/>
      <w:b/>
      <w:sz w:val="20"/>
      <w:szCs w:val="20"/>
      <w:lang w:val="pl" w:eastAsia="pl-PL"/>
    </w:rPr>
  </w:style>
  <w:style w:type="numbering" w:customStyle="1" w:styleId="Bezlisty1">
    <w:name w:val="Bez listy1"/>
    <w:next w:val="Bezlisty"/>
    <w:uiPriority w:val="99"/>
    <w:semiHidden/>
    <w:unhideWhenUsed/>
    <w:rsid w:val="0065131B"/>
  </w:style>
  <w:style w:type="paragraph" w:styleId="Tytu">
    <w:name w:val="Title"/>
    <w:basedOn w:val="Normalny"/>
    <w:next w:val="Normalny"/>
    <w:link w:val="TytuZnak"/>
    <w:uiPriority w:val="10"/>
    <w:qFormat/>
    <w:rsid w:val="0065131B"/>
    <w:pPr>
      <w:keepNext/>
      <w:keepLines/>
      <w:spacing w:before="480" w:after="120" w:line="240" w:lineRule="auto"/>
    </w:pPr>
    <w:rPr>
      <w:rFonts w:ascii="Calibri" w:eastAsia="Calibri" w:hAnsi="Calibri" w:cs="Calibri"/>
      <w:b/>
      <w:sz w:val="72"/>
      <w:szCs w:val="72"/>
      <w:lang w:val="pl" w:eastAsia="pl-PL"/>
    </w:rPr>
  </w:style>
  <w:style w:type="character" w:customStyle="1" w:styleId="TytuZnak">
    <w:name w:val="Tytuł Znak"/>
    <w:basedOn w:val="Domylnaczcionkaakapitu"/>
    <w:link w:val="Tytu"/>
    <w:uiPriority w:val="10"/>
    <w:rsid w:val="0065131B"/>
    <w:rPr>
      <w:rFonts w:ascii="Calibri" w:eastAsia="Calibri" w:hAnsi="Calibri" w:cs="Calibri"/>
      <w:b/>
      <w:sz w:val="72"/>
      <w:szCs w:val="72"/>
      <w:lang w:val="pl" w:eastAsia="pl-PL"/>
    </w:rPr>
  </w:style>
  <w:style w:type="paragraph" w:styleId="Podtytu">
    <w:name w:val="Subtitle"/>
    <w:basedOn w:val="Normalny"/>
    <w:next w:val="Normalny"/>
    <w:link w:val="PodtytuZnak"/>
    <w:uiPriority w:val="11"/>
    <w:qFormat/>
    <w:rsid w:val="0065131B"/>
    <w:pPr>
      <w:keepNext/>
      <w:keepLines/>
      <w:spacing w:before="360" w:after="80" w:line="240" w:lineRule="auto"/>
    </w:pPr>
    <w:rPr>
      <w:rFonts w:ascii="Georgia" w:eastAsia="Georgia" w:hAnsi="Georgia" w:cs="Georgia"/>
      <w:i/>
      <w:color w:val="666666"/>
      <w:sz w:val="48"/>
      <w:szCs w:val="48"/>
      <w:lang w:val="pl" w:eastAsia="pl-PL"/>
    </w:rPr>
  </w:style>
  <w:style w:type="character" w:customStyle="1" w:styleId="PodtytuZnak">
    <w:name w:val="Podtytuł Znak"/>
    <w:basedOn w:val="Domylnaczcionkaakapitu"/>
    <w:link w:val="Podtytu"/>
    <w:uiPriority w:val="11"/>
    <w:rsid w:val="0065131B"/>
    <w:rPr>
      <w:rFonts w:ascii="Georgia" w:eastAsia="Georgia" w:hAnsi="Georgia" w:cs="Georgia"/>
      <w:i/>
      <w:color w:val="666666"/>
      <w:sz w:val="48"/>
      <w:szCs w:val="48"/>
      <w:lang w:val="pl" w:eastAsia="pl-PL"/>
    </w:rPr>
  </w:style>
  <w:style w:type="character" w:customStyle="1" w:styleId="TekstkomentarzaZnak">
    <w:name w:val="Tekst komentarza Znak"/>
    <w:basedOn w:val="Domylnaczcionkaakapitu"/>
    <w:link w:val="Tekstkomentarza"/>
    <w:uiPriority w:val="99"/>
    <w:semiHidden/>
    <w:rsid w:val="0065131B"/>
    <w:rPr>
      <w:rFonts w:ascii="Calibri" w:eastAsia="Calibri" w:hAnsi="Calibri" w:cs="Calibri"/>
      <w:sz w:val="20"/>
      <w:szCs w:val="20"/>
      <w:lang w:val="pl" w:eastAsia="pl-PL"/>
    </w:rPr>
  </w:style>
  <w:style w:type="paragraph" w:styleId="Tekstkomentarza">
    <w:name w:val="annotation text"/>
    <w:basedOn w:val="Normalny"/>
    <w:link w:val="TekstkomentarzaZnak"/>
    <w:uiPriority w:val="99"/>
    <w:semiHidden/>
    <w:unhideWhenUsed/>
    <w:rsid w:val="0065131B"/>
    <w:pPr>
      <w:spacing w:after="0" w:line="240" w:lineRule="auto"/>
    </w:pPr>
    <w:rPr>
      <w:rFonts w:ascii="Calibri" w:eastAsia="Calibri" w:hAnsi="Calibri" w:cs="Calibri"/>
      <w:sz w:val="20"/>
      <w:szCs w:val="20"/>
      <w:lang w:val="pl" w:eastAsia="pl-PL"/>
    </w:rPr>
  </w:style>
  <w:style w:type="character" w:customStyle="1" w:styleId="TekstkomentarzaZnak1">
    <w:name w:val="Tekst komentarza Znak1"/>
    <w:basedOn w:val="Domylnaczcionkaakapitu"/>
    <w:uiPriority w:val="99"/>
    <w:semiHidden/>
    <w:rsid w:val="0065131B"/>
    <w:rPr>
      <w:sz w:val="20"/>
      <w:szCs w:val="20"/>
    </w:rPr>
  </w:style>
  <w:style w:type="character" w:customStyle="1" w:styleId="TekstdymkaZnak">
    <w:name w:val="Tekst dymka Znak"/>
    <w:basedOn w:val="Domylnaczcionkaakapitu"/>
    <w:link w:val="Tekstdymka"/>
    <w:uiPriority w:val="99"/>
    <w:semiHidden/>
    <w:rsid w:val="0065131B"/>
    <w:rPr>
      <w:rFonts w:ascii="Segoe UI" w:eastAsia="Calibri" w:hAnsi="Segoe UI" w:cs="Segoe UI"/>
      <w:sz w:val="18"/>
      <w:szCs w:val="18"/>
      <w:lang w:val="pl" w:eastAsia="pl-PL"/>
    </w:rPr>
  </w:style>
  <w:style w:type="paragraph" w:styleId="Tekstdymka">
    <w:name w:val="Balloon Text"/>
    <w:basedOn w:val="Normalny"/>
    <w:link w:val="TekstdymkaZnak"/>
    <w:uiPriority w:val="99"/>
    <w:semiHidden/>
    <w:unhideWhenUsed/>
    <w:rsid w:val="0065131B"/>
    <w:pPr>
      <w:spacing w:after="0" w:line="240" w:lineRule="auto"/>
    </w:pPr>
    <w:rPr>
      <w:rFonts w:ascii="Segoe UI" w:eastAsia="Calibri" w:hAnsi="Segoe UI" w:cs="Segoe UI"/>
      <w:sz w:val="18"/>
      <w:szCs w:val="18"/>
      <w:lang w:val="pl" w:eastAsia="pl-PL"/>
    </w:rPr>
  </w:style>
  <w:style w:type="character" w:customStyle="1" w:styleId="TekstdymkaZnak1">
    <w:name w:val="Tekst dymka Znak1"/>
    <w:basedOn w:val="Domylnaczcionkaakapitu"/>
    <w:uiPriority w:val="99"/>
    <w:semiHidden/>
    <w:rsid w:val="0065131B"/>
    <w:rPr>
      <w:rFonts w:ascii="Segoe UI" w:hAnsi="Segoe UI" w:cs="Segoe UI"/>
      <w:sz w:val="18"/>
      <w:szCs w:val="18"/>
    </w:rPr>
  </w:style>
  <w:style w:type="paragraph" w:styleId="Akapitzlist">
    <w:name w:val="List Paragraph"/>
    <w:basedOn w:val="Normalny"/>
    <w:uiPriority w:val="34"/>
    <w:qFormat/>
    <w:rsid w:val="0065131B"/>
    <w:pPr>
      <w:ind w:left="720"/>
      <w:contextualSpacing/>
    </w:pPr>
  </w:style>
  <w:style w:type="paragraph" w:styleId="Spistreci2">
    <w:name w:val="toc 2"/>
    <w:basedOn w:val="Normalny"/>
    <w:next w:val="Normalny"/>
    <w:autoRedefine/>
    <w:uiPriority w:val="39"/>
    <w:unhideWhenUsed/>
    <w:rsid w:val="0065131B"/>
    <w:pPr>
      <w:spacing w:after="100"/>
      <w:ind w:left="220"/>
    </w:pPr>
  </w:style>
  <w:style w:type="character" w:styleId="Hipercze">
    <w:name w:val="Hyperlink"/>
    <w:basedOn w:val="Domylnaczcionkaakapitu"/>
    <w:uiPriority w:val="99"/>
    <w:unhideWhenUsed/>
    <w:rsid w:val="0065131B"/>
    <w:rPr>
      <w:color w:val="0563C1" w:themeColor="hyperlink"/>
      <w:u w:val="single"/>
    </w:rPr>
  </w:style>
  <w:style w:type="paragraph" w:customStyle="1" w:styleId="Styl1">
    <w:name w:val="Styl1"/>
    <w:basedOn w:val="Nagwek1"/>
    <w:link w:val="Styl1Znak"/>
    <w:qFormat/>
    <w:rsid w:val="0065131B"/>
    <w:pPr>
      <w:spacing w:before="0" w:after="0" w:line="360" w:lineRule="auto"/>
      <w:jc w:val="center"/>
    </w:pPr>
    <w:rPr>
      <w:rFonts w:ascii="Times New Roman" w:hAnsi="Times New Roman"/>
      <w:color w:val="1F3864" w:themeColor="accent1" w:themeShade="80"/>
      <w:sz w:val="28"/>
    </w:rPr>
  </w:style>
  <w:style w:type="paragraph" w:styleId="Spistreci1">
    <w:name w:val="toc 1"/>
    <w:basedOn w:val="Normalny"/>
    <w:next w:val="Normalny"/>
    <w:autoRedefine/>
    <w:uiPriority w:val="39"/>
    <w:unhideWhenUsed/>
    <w:rsid w:val="0065131B"/>
    <w:pPr>
      <w:spacing w:after="100"/>
    </w:pPr>
  </w:style>
  <w:style w:type="character" w:customStyle="1" w:styleId="Styl1Znak">
    <w:name w:val="Styl1 Znak"/>
    <w:basedOn w:val="Nagwek1Znak"/>
    <w:link w:val="Styl1"/>
    <w:rsid w:val="0065131B"/>
    <w:rPr>
      <w:rFonts w:ascii="Times New Roman" w:eastAsia="Calibri" w:hAnsi="Times New Roman" w:cs="Calibri"/>
      <w:b/>
      <w:color w:val="1F3864" w:themeColor="accent1" w:themeShade="80"/>
      <w:sz w:val="28"/>
      <w:szCs w:val="48"/>
      <w:lang w:val="pl" w:eastAsia="pl-PL"/>
    </w:rPr>
  </w:style>
  <w:style w:type="character" w:styleId="Odwoaniedokomentarza">
    <w:name w:val="annotation reference"/>
    <w:basedOn w:val="Domylnaczcionkaakapitu"/>
    <w:uiPriority w:val="99"/>
    <w:semiHidden/>
    <w:unhideWhenUsed/>
    <w:rsid w:val="0065131B"/>
    <w:rPr>
      <w:sz w:val="16"/>
      <w:szCs w:val="16"/>
    </w:rPr>
  </w:style>
  <w:style w:type="paragraph" w:styleId="Tematkomentarza">
    <w:name w:val="annotation subject"/>
    <w:basedOn w:val="Tekstkomentarza"/>
    <w:next w:val="Tekstkomentarza"/>
    <w:link w:val="TematkomentarzaZnak"/>
    <w:uiPriority w:val="99"/>
    <w:semiHidden/>
    <w:unhideWhenUsed/>
    <w:rsid w:val="0065131B"/>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1"/>
    <w:link w:val="Tematkomentarza"/>
    <w:uiPriority w:val="99"/>
    <w:semiHidden/>
    <w:rsid w:val="006513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s://www.prawo.vulcan.edu.pl/przegdok.asp?qdatprz=01-10-2019&amp;qplikid=4186" TargetMode="Externa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105</Pages>
  <Words>43071</Words>
  <Characters>258428</Characters>
  <Application>Microsoft Office Word</Application>
  <DocSecurity>0</DocSecurity>
  <Lines>2153</Lines>
  <Paragraphs>601</Paragraphs>
  <ScaleCrop>false</ScaleCrop>
  <HeadingPairs>
    <vt:vector size="2" baseType="variant">
      <vt:variant>
        <vt:lpstr>Tytuł</vt:lpstr>
      </vt:variant>
      <vt:variant>
        <vt:i4>1</vt:i4>
      </vt:variant>
    </vt:vector>
  </HeadingPairs>
  <TitlesOfParts>
    <vt:vector size="1" baseType="lpstr">
      <vt:lpstr/>
    </vt:vector>
  </TitlesOfParts>
  <Company>Szkola Podstawowa w Rzgowie</Company>
  <LinksUpToDate>false</LinksUpToDate>
  <CharactersWithSpaces>300898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4</cp:revision>
  <dcterms:created xsi:type="dcterms:W3CDTF">2024-02-12T11:05:00Z</dcterms:created>
  <dcterms:modified xsi:type="dcterms:W3CDTF">2024-02-12T11:08:00Z</dcterms:modified>
</cp:coreProperties>
</file>